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00" w:type="dxa"/>
        <w:tblInd w:w="-497" w:type="dxa"/>
        <w:tblLayout w:type="fixed"/>
        <w:tblCellMar>
          <w:left w:w="10" w:type="dxa"/>
          <w:right w:w="10" w:type="dxa"/>
        </w:tblCellMar>
        <w:tblLook w:val="0000" w:firstRow="0" w:lastRow="0" w:firstColumn="0" w:lastColumn="0" w:noHBand="0" w:noVBand="0"/>
      </w:tblPr>
      <w:tblGrid>
        <w:gridCol w:w="2551"/>
        <w:gridCol w:w="1560"/>
        <w:gridCol w:w="992"/>
        <w:gridCol w:w="426"/>
        <w:gridCol w:w="425"/>
        <w:gridCol w:w="142"/>
        <w:gridCol w:w="141"/>
        <w:gridCol w:w="426"/>
        <w:gridCol w:w="425"/>
        <w:gridCol w:w="566"/>
        <w:gridCol w:w="851"/>
        <w:gridCol w:w="1701"/>
        <w:gridCol w:w="4394"/>
        <w:tblGridChange w:id="0">
          <w:tblGrid>
            <w:gridCol w:w="1114"/>
            <w:gridCol w:w="1437"/>
            <w:gridCol w:w="1560"/>
            <w:gridCol w:w="992"/>
            <w:gridCol w:w="122"/>
            <w:gridCol w:w="304"/>
            <w:gridCol w:w="425"/>
            <w:gridCol w:w="142"/>
            <w:gridCol w:w="567"/>
            <w:gridCol w:w="405"/>
            <w:gridCol w:w="586"/>
            <w:gridCol w:w="548"/>
            <w:gridCol w:w="303"/>
            <w:gridCol w:w="1701"/>
            <w:gridCol w:w="1114"/>
            <w:gridCol w:w="3280"/>
            <w:gridCol w:w="1114"/>
          </w:tblGrid>
        </w:tblGridChange>
      </w:tblGrid>
      <w:tr w:rsidR="00076596" w14:paraId="5A788AFB" w14:textId="77777777" w:rsidTr="00C6420A">
        <w:trPr>
          <w:cantSplit/>
          <w:trHeight w:val="806"/>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168222F" w14:textId="77777777" w:rsidR="00076596" w:rsidRDefault="00076596"/>
          <w:p w14:paraId="52F42EF4" w14:textId="77777777" w:rsidR="00076596" w:rsidRDefault="009747E1">
            <w:r>
              <w:rPr>
                <w:rStyle w:val="Utheving1"/>
                <w:rFonts w:ascii="Arial" w:hAnsi="Arial" w:cs="Arial"/>
                <w:b/>
                <w:i w:val="0"/>
                <w:sz w:val="24"/>
                <w:szCs w:val="24"/>
              </w:rPr>
              <w:t>Skjema for å opprette, endre og legge ned emner</w:t>
            </w:r>
          </w:p>
          <w:p w14:paraId="7CBA2439" w14:textId="77777777" w:rsidR="00076596" w:rsidRDefault="00076596" w:rsidP="00C6420A"/>
        </w:tc>
        <w:tc>
          <w:tcPr>
            <w:tcW w:w="4394" w:type="dxa"/>
            <w:shd w:val="clear" w:color="auto" w:fill="auto"/>
            <w:tcMar>
              <w:top w:w="0" w:type="dxa"/>
              <w:left w:w="10" w:type="dxa"/>
              <w:bottom w:w="0" w:type="dxa"/>
              <w:right w:w="10" w:type="dxa"/>
            </w:tcMar>
          </w:tcPr>
          <w:p w14:paraId="0C0C99E5" w14:textId="77777777" w:rsidR="00076596" w:rsidRDefault="00076596"/>
        </w:tc>
      </w:tr>
      <w:tr w:rsidR="00076596" w14:paraId="016BF6DD" w14:textId="77777777">
        <w:trPr>
          <w:cantSplit/>
          <w:trHeight w:val="228"/>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D78A024" w14:textId="77777777" w:rsidR="00076596" w:rsidRDefault="00C6420A">
            <w:pPr>
              <w:rPr>
                <w:rFonts w:ascii="Arial" w:hAnsi="Arial" w:cs="Arial"/>
                <w:b/>
                <w:sz w:val="22"/>
                <w:szCs w:val="22"/>
              </w:rPr>
            </w:pPr>
            <w:r>
              <w:rPr>
                <w:rFonts w:ascii="Arial" w:hAnsi="Arial" w:cs="Arial"/>
                <w:b/>
                <w:sz w:val="22"/>
                <w:szCs w:val="22"/>
              </w:rPr>
              <w:t>Emnekode:</w:t>
            </w:r>
          </w:p>
          <w:p w14:paraId="77A46090" w14:textId="77777777" w:rsidR="00C6420A" w:rsidRDefault="00C6420A">
            <w:pPr>
              <w:rPr>
                <w:rFonts w:ascii="Arial" w:hAnsi="Arial" w:cs="Arial"/>
                <w:b/>
                <w:sz w:val="22"/>
                <w:szCs w:val="22"/>
              </w:rPr>
            </w:pPr>
          </w:p>
          <w:p w14:paraId="78196C32" w14:textId="77777777" w:rsidR="00076596" w:rsidRDefault="00EA603C">
            <w:pPr>
              <w:rPr>
                <w:rFonts w:ascii="Arial" w:hAnsi="Arial" w:cs="Arial"/>
                <w:sz w:val="22"/>
                <w:szCs w:val="22"/>
              </w:rPr>
            </w:pPr>
            <w:r>
              <w:rPr>
                <w:rFonts w:ascii="Arial" w:hAnsi="Arial" w:cs="Arial"/>
                <w:sz w:val="22"/>
                <w:szCs w:val="22"/>
              </w:rPr>
              <w:t>FYS2150</w:t>
            </w:r>
          </w:p>
          <w:p w14:paraId="0258ABFC" w14:textId="77777777" w:rsidR="00C6420A" w:rsidRDefault="00C6420A">
            <w:pPr>
              <w:rPr>
                <w:rFonts w:ascii="Arial" w:hAnsi="Arial" w:cs="Arial"/>
                <w:sz w:val="22"/>
                <w:szCs w:val="22"/>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1ECA92BA" w14:textId="77777777" w:rsidR="00076596" w:rsidRDefault="009747E1">
            <w:pPr>
              <w:rPr>
                <w:rFonts w:ascii="Arial" w:hAnsi="Arial" w:cs="Arial"/>
                <w:sz w:val="22"/>
                <w:szCs w:val="22"/>
                <w:lang w:val="nn-NO"/>
              </w:rPr>
            </w:pPr>
            <w:r>
              <w:rPr>
                <w:rFonts w:ascii="Arial" w:hAnsi="Arial" w:cs="Arial"/>
                <w:sz w:val="22"/>
                <w:szCs w:val="22"/>
                <w:lang w:val="nn-NO"/>
              </w:rPr>
              <w:t>Opprette nytt emne:</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190AE3" w14:paraId="2C06A966"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BBB8B" w14:textId="77777777" w:rsidR="00076596" w:rsidRDefault="00076596">
                  <w:pPr>
                    <w:rPr>
                      <w:rFonts w:ascii="Arial" w:hAnsi="Arial" w:cs="Arial"/>
                      <w:sz w:val="22"/>
                      <w:szCs w:val="22"/>
                      <w:lang w:val="nn-NO"/>
                    </w:rPr>
                  </w:pPr>
                </w:p>
              </w:tc>
            </w:tr>
          </w:tbl>
          <w:p w14:paraId="169D8918" w14:textId="77777777" w:rsidR="00076596" w:rsidRDefault="009747E1">
            <w:pPr>
              <w:rPr>
                <w:rFonts w:ascii="Arial" w:hAnsi="Arial" w:cs="Arial"/>
                <w:sz w:val="22"/>
                <w:szCs w:val="22"/>
                <w:lang w:val="nn-NO"/>
              </w:rPr>
            </w:pPr>
            <w:r>
              <w:rPr>
                <w:rFonts w:ascii="Arial" w:hAnsi="Arial" w:cs="Arial"/>
                <w:sz w:val="22"/>
                <w:szCs w:val="22"/>
                <w:lang w:val="nn-NO"/>
              </w:rPr>
              <w:t xml:space="preserve"> Gå til punkt 1.1.</w:t>
            </w:r>
          </w:p>
        </w:tc>
        <w:tc>
          <w:tcPr>
            <w:tcW w:w="2551" w:type="dxa"/>
            <w:gridSpan w:val="7"/>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34A12BCC" w14:textId="77777777" w:rsidR="00076596" w:rsidRDefault="009747E1">
            <w:pPr>
              <w:rPr>
                <w:rFonts w:ascii="Arial" w:hAnsi="Arial" w:cs="Arial"/>
                <w:sz w:val="22"/>
                <w:szCs w:val="22"/>
              </w:rPr>
            </w:pPr>
            <w:r>
              <w:rPr>
                <w:rFonts w:ascii="Arial" w:hAnsi="Arial" w:cs="Arial"/>
                <w:sz w:val="22"/>
                <w:szCs w:val="22"/>
              </w:rPr>
              <w:t xml:space="preserve">Endre eksisterende: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4BEFCE51"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9EEED" w14:textId="77777777" w:rsidR="00076596" w:rsidRDefault="00EA603C">
                  <w:pPr>
                    <w:rPr>
                      <w:rFonts w:ascii="Arial" w:hAnsi="Arial" w:cs="Arial"/>
                      <w:sz w:val="22"/>
                      <w:szCs w:val="22"/>
                    </w:rPr>
                  </w:pPr>
                  <w:proofErr w:type="spellStart"/>
                  <w:r>
                    <w:rPr>
                      <w:rFonts w:ascii="Arial" w:hAnsi="Arial" w:cs="Arial"/>
                      <w:sz w:val="22"/>
                      <w:szCs w:val="22"/>
                    </w:rPr>
                    <w:t>X</w:t>
                  </w:r>
                  <w:proofErr w:type="spellEnd"/>
                </w:p>
              </w:tc>
            </w:tr>
          </w:tbl>
          <w:p w14:paraId="49CAD98F" w14:textId="77777777" w:rsidR="00076596" w:rsidRDefault="009747E1">
            <w:pPr>
              <w:rPr>
                <w:rFonts w:ascii="Arial" w:hAnsi="Arial" w:cs="Arial"/>
                <w:sz w:val="22"/>
                <w:szCs w:val="22"/>
              </w:rPr>
            </w:pPr>
            <w:r>
              <w:rPr>
                <w:rFonts w:ascii="Arial" w:hAnsi="Arial" w:cs="Arial"/>
                <w:sz w:val="22"/>
                <w:szCs w:val="22"/>
              </w:rPr>
              <w:t>Gå til punkt 2.1.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06091E84" w14:textId="77777777" w:rsidR="00076596" w:rsidRDefault="009747E1">
            <w:pPr>
              <w:rPr>
                <w:rFonts w:ascii="Arial" w:hAnsi="Arial" w:cs="Arial"/>
                <w:sz w:val="22"/>
                <w:szCs w:val="22"/>
              </w:rPr>
            </w:pPr>
            <w:r>
              <w:rPr>
                <w:rFonts w:ascii="Arial" w:hAnsi="Arial" w:cs="Arial"/>
                <w:sz w:val="22"/>
                <w:szCs w:val="22"/>
              </w:rPr>
              <w:t>Legge ned eksisterende:</w:t>
            </w:r>
          </w:p>
          <w:tbl>
            <w:tblPr>
              <w:tblW w:w="285" w:type="dxa"/>
              <w:tblLayout w:type="fixed"/>
              <w:tblCellMar>
                <w:left w:w="10" w:type="dxa"/>
                <w:right w:w="10" w:type="dxa"/>
              </w:tblCellMar>
              <w:tblLook w:val="0000" w:firstRow="0" w:lastRow="0" w:firstColumn="0" w:lastColumn="0" w:noHBand="0" w:noVBand="0"/>
            </w:tblPr>
            <w:tblGrid>
              <w:gridCol w:w="285"/>
            </w:tblGrid>
            <w:tr w:rsidR="00076596" w14:paraId="2246CCF6" w14:textId="77777777">
              <w:trPr>
                <w:trHeight w:val="114"/>
              </w:trPr>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46015" w14:textId="77777777" w:rsidR="00076596" w:rsidRDefault="00076596">
                  <w:pPr>
                    <w:rPr>
                      <w:rFonts w:ascii="Arial" w:hAnsi="Arial" w:cs="Arial"/>
                      <w:sz w:val="22"/>
                      <w:szCs w:val="22"/>
                    </w:rPr>
                  </w:pPr>
                </w:p>
              </w:tc>
            </w:tr>
          </w:tbl>
          <w:p w14:paraId="1131D036" w14:textId="77777777" w:rsidR="00076596" w:rsidRDefault="009747E1">
            <w:pPr>
              <w:rPr>
                <w:rFonts w:ascii="Arial" w:hAnsi="Arial" w:cs="Arial"/>
                <w:sz w:val="22"/>
                <w:szCs w:val="22"/>
              </w:rPr>
            </w:pPr>
            <w:r>
              <w:rPr>
                <w:rFonts w:ascii="Arial" w:hAnsi="Arial" w:cs="Arial"/>
                <w:sz w:val="22"/>
                <w:szCs w:val="22"/>
              </w:rPr>
              <w:t>Gå til punkt 3.1.</w:t>
            </w:r>
          </w:p>
        </w:tc>
        <w:tc>
          <w:tcPr>
            <w:tcW w:w="4394" w:type="dxa"/>
            <w:shd w:val="clear" w:color="auto" w:fill="auto"/>
            <w:tcMar>
              <w:top w:w="0" w:type="dxa"/>
              <w:left w:w="10" w:type="dxa"/>
              <w:bottom w:w="0" w:type="dxa"/>
              <w:right w:w="10" w:type="dxa"/>
            </w:tcMar>
          </w:tcPr>
          <w:p w14:paraId="3F0D6F19" w14:textId="77777777" w:rsidR="00076596" w:rsidRDefault="00076596">
            <w:pPr>
              <w:rPr>
                <w:rFonts w:ascii="Arial" w:hAnsi="Arial" w:cs="Arial"/>
                <w:sz w:val="22"/>
                <w:szCs w:val="22"/>
              </w:rPr>
            </w:pPr>
          </w:p>
        </w:tc>
      </w:tr>
      <w:tr w:rsidR="00076596" w14:paraId="124FEE65" w14:textId="77777777">
        <w:trPr>
          <w:cantSplit/>
          <w:trHeight w:val="39"/>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25EA3B87" w14:textId="77777777" w:rsidR="00076596" w:rsidRDefault="00076596">
            <w:pPr>
              <w:rPr>
                <w:rFonts w:ascii="Arial" w:hAnsi="Arial" w:cs="Arial"/>
                <w:sz w:val="22"/>
                <w:szCs w:val="22"/>
              </w:rPr>
            </w:pPr>
          </w:p>
        </w:tc>
        <w:tc>
          <w:tcPr>
            <w:tcW w:w="6095" w:type="dxa"/>
            <w:gridSpan w:val="10"/>
            <w:tcBorders>
              <w:top w:val="single" w:sz="4" w:space="0" w:color="000000"/>
              <w:bottom w:val="single" w:sz="4" w:space="0" w:color="000000"/>
            </w:tcBorders>
            <w:shd w:val="clear" w:color="auto" w:fill="auto"/>
            <w:tcMar>
              <w:top w:w="0" w:type="dxa"/>
              <w:left w:w="10" w:type="dxa"/>
              <w:bottom w:w="0" w:type="dxa"/>
              <w:right w:w="10" w:type="dxa"/>
            </w:tcMar>
          </w:tcPr>
          <w:p w14:paraId="25FA6936"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12A30051" w14:textId="77777777" w:rsidR="00076596" w:rsidRDefault="00076596">
            <w:pPr>
              <w:rPr>
                <w:rFonts w:ascii="Arial" w:hAnsi="Arial" w:cs="Arial"/>
                <w:sz w:val="22"/>
                <w:szCs w:val="22"/>
              </w:rPr>
            </w:pPr>
          </w:p>
        </w:tc>
      </w:tr>
      <w:tr w:rsidR="00076596" w14:paraId="4FFA1DAE" w14:textId="77777777">
        <w:trPr>
          <w:cantSplit/>
          <w:trHeight w:val="108"/>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1F79550C" w14:textId="77777777" w:rsidR="00076596" w:rsidRDefault="009747E1">
            <w:pPr>
              <w:pStyle w:val="Listeavsnitt1"/>
              <w:numPr>
                <w:ilvl w:val="0"/>
                <w:numId w:val="1"/>
              </w:numPr>
              <w:rPr>
                <w:rFonts w:ascii="Arial" w:hAnsi="Arial" w:cs="Arial"/>
                <w:b/>
                <w:sz w:val="22"/>
                <w:szCs w:val="22"/>
              </w:rPr>
            </w:pPr>
            <w:r>
              <w:rPr>
                <w:rFonts w:ascii="Arial" w:hAnsi="Arial" w:cs="Arial"/>
                <w:b/>
                <w:sz w:val="22"/>
                <w:szCs w:val="22"/>
              </w:rPr>
              <w:t>Opprette nytt emne:</w:t>
            </w:r>
          </w:p>
        </w:tc>
        <w:tc>
          <w:tcPr>
            <w:tcW w:w="4394" w:type="dxa"/>
            <w:shd w:val="clear" w:color="auto" w:fill="auto"/>
            <w:tcMar>
              <w:top w:w="0" w:type="dxa"/>
              <w:left w:w="10" w:type="dxa"/>
              <w:bottom w:w="0" w:type="dxa"/>
              <w:right w:w="10" w:type="dxa"/>
            </w:tcMar>
          </w:tcPr>
          <w:p w14:paraId="0CC07FF9" w14:textId="77777777" w:rsidR="00076596" w:rsidRDefault="00076596">
            <w:pPr>
              <w:pStyle w:val="Listeavsnitt1"/>
              <w:rPr>
                <w:rFonts w:ascii="Arial" w:hAnsi="Arial" w:cs="Arial"/>
                <w:b/>
                <w:sz w:val="22"/>
                <w:szCs w:val="22"/>
              </w:rPr>
            </w:pPr>
          </w:p>
        </w:tc>
      </w:tr>
      <w:tr w:rsidR="00076596" w14:paraId="0E4F8C74"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49517078" w14:textId="77777777"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 xml:space="preserve">Er emnet erstatning for annet emne?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54547C11"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53238FB1"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87529" w14:textId="77777777" w:rsidR="00076596" w:rsidRDefault="00076596">
                  <w:pPr>
                    <w:rPr>
                      <w:rFonts w:ascii="Arial" w:hAnsi="Arial" w:cs="Arial"/>
                      <w:sz w:val="22"/>
                      <w:szCs w:val="22"/>
                    </w:rPr>
                  </w:pPr>
                </w:p>
              </w:tc>
            </w:tr>
          </w:tbl>
          <w:p w14:paraId="164C656D" w14:textId="77777777" w:rsidR="00076596" w:rsidRDefault="00076596">
            <w:pPr>
              <w:rPr>
                <w:rFonts w:ascii="Arial" w:hAnsi="Arial" w:cs="Arial"/>
                <w:sz w:val="22"/>
                <w:szCs w:val="22"/>
              </w:rPr>
            </w:pPr>
          </w:p>
        </w:tc>
        <w:tc>
          <w:tcPr>
            <w:tcW w:w="4252" w:type="dxa"/>
            <w:gridSpan w:val="7"/>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0BDBBE33"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42076CC7"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C5577" w14:textId="77777777" w:rsidR="00076596" w:rsidRDefault="00076596">
                  <w:pPr>
                    <w:rPr>
                      <w:rFonts w:ascii="Arial" w:hAnsi="Arial" w:cs="Arial"/>
                      <w:sz w:val="22"/>
                      <w:szCs w:val="22"/>
                    </w:rPr>
                  </w:pPr>
                </w:p>
              </w:tc>
            </w:tr>
          </w:tbl>
          <w:p w14:paraId="31E4F120"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37032281" w14:textId="77777777" w:rsidR="00076596" w:rsidRDefault="00076596">
            <w:pPr>
              <w:rPr>
                <w:rFonts w:ascii="Arial" w:hAnsi="Arial" w:cs="Arial"/>
                <w:sz w:val="22"/>
                <w:szCs w:val="22"/>
              </w:rPr>
            </w:pPr>
          </w:p>
        </w:tc>
      </w:tr>
      <w:tr w:rsidR="00076596" w14:paraId="6B2D6619"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1CCBEC99" w14:textId="77777777"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Hvis ja, hvilket emne?</w:t>
            </w:r>
          </w:p>
        </w:tc>
        <w:tc>
          <w:tcPr>
            <w:tcW w:w="6095" w:type="dxa"/>
            <w:gridSpan w:val="10"/>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564074BC"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1CB3142" w14:textId="77777777" w:rsidR="00076596" w:rsidRDefault="00076596">
            <w:pPr>
              <w:rPr>
                <w:rFonts w:ascii="Arial" w:hAnsi="Arial" w:cs="Arial"/>
                <w:sz w:val="22"/>
                <w:szCs w:val="22"/>
              </w:rPr>
            </w:pPr>
          </w:p>
        </w:tc>
      </w:tr>
      <w:tr w:rsidR="00076596" w14:paraId="7ED9BAFA"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47B2C4F8" w14:textId="77777777" w:rsidR="00076596" w:rsidRDefault="009747E1">
            <w:pPr>
              <w:pStyle w:val="Listeavsnitt1"/>
              <w:numPr>
                <w:ilvl w:val="1"/>
                <w:numId w:val="1"/>
              </w:numPr>
              <w:ind w:left="497" w:hanging="497"/>
            </w:pPr>
            <w:r>
              <w:rPr>
                <w:rStyle w:val="Standardskriftforavsnitt1"/>
                <w:rFonts w:ascii="Arial" w:hAnsi="Arial" w:cs="Arial"/>
                <w:sz w:val="22"/>
                <w:szCs w:val="22"/>
              </w:rPr>
              <w:t>Skal emnet klones? Hvis ja, spesifiser differensiering i aktuelle punkter i skjemaet (punktene 5., 10.-14., 16.-18.)</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303B40A0"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4AD7E5D8"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B0E7E" w14:textId="77777777" w:rsidR="00076596" w:rsidRDefault="00076596">
                  <w:pPr>
                    <w:rPr>
                      <w:rFonts w:ascii="Arial" w:hAnsi="Arial" w:cs="Arial"/>
                      <w:sz w:val="22"/>
                      <w:szCs w:val="22"/>
                    </w:rPr>
                  </w:pPr>
                </w:p>
              </w:tc>
            </w:tr>
          </w:tbl>
          <w:p w14:paraId="579962DD" w14:textId="77777777" w:rsidR="00076596" w:rsidRDefault="00076596">
            <w:pPr>
              <w:rPr>
                <w:rFonts w:ascii="Arial" w:hAnsi="Arial" w:cs="Arial"/>
                <w:sz w:val="22"/>
                <w:szCs w:val="22"/>
              </w:rPr>
            </w:pPr>
          </w:p>
        </w:tc>
        <w:tc>
          <w:tcPr>
            <w:tcW w:w="4252" w:type="dxa"/>
            <w:gridSpan w:val="7"/>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3272987F"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4AEC10B4"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0FC4D" w14:textId="77777777" w:rsidR="00076596" w:rsidRDefault="00076596">
                  <w:pPr>
                    <w:rPr>
                      <w:rFonts w:ascii="Arial" w:hAnsi="Arial" w:cs="Arial"/>
                      <w:sz w:val="22"/>
                      <w:szCs w:val="22"/>
                    </w:rPr>
                  </w:pPr>
                </w:p>
              </w:tc>
            </w:tr>
          </w:tbl>
          <w:p w14:paraId="5D49B79C"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015BCED" w14:textId="77777777" w:rsidR="00076596" w:rsidRDefault="00076596">
            <w:pPr>
              <w:rPr>
                <w:rFonts w:ascii="Arial" w:hAnsi="Arial" w:cs="Arial"/>
                <w:sz w:val="22"/>
                <w:szCs w:val="22"/>
              </w:rPr>
            </w:pPr>
          </w:p>
          <w:p w14:paraId="0CFDC776" w14:textId="77777777" w:rsidR="00076596" w:rsidRDefault="00076596">
            <w:pPr>
              <w:rPr>
                <w:rFonts w:ascii="Arial" w:hAnsi="Arial" w:cs="Arial"/>
                <w:sz w:val="22"/>
                <w:szCs w:val="22"/>
              </w:rPr>
            </w:pPr>
          </w:p>
        </w:tc>
      </w:tr>
      <w:tr w:rsidR="00076596" w14:paraId="37A3633A" w14:textId="77777777">
        <w:trPr>
          <w:cantSplit/>
          <w:trHeight w:val="216"/>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01E7031B" w14:textId="77777777" w:rsidR="00076596" w:rsidRDefault="009747E1">
            <w:pPr>
              <w:rPr>
                <w:rFonts w:ascii="Arial" w:hAnsi="Arial" w:cs="Arial"/>
                <w:sz w:val="22"/>
                <w:szCs w:val="22"/>
              </w:rPr>
            </w:pPr>
            <w:r>
              <w:rPr>
                <w:rFonts w:ascii="Arial" w:hAnsi="Arial" w:cs="Arial"/>
                <w:sz w:val="22"/>
                <w:szCs w:val="22"/>
              </w:rPr>
              <w:t>Gå videre til punktene 4. – 19.</w:t>
            </w:r>
          </w:p>
        </w:tc>
        <w:tc>
          <w:tcPr>
            <w:tcW w:w="4394" w:type="dxa"/>
            <w:shd w:val="clear" w:color="auto" w:fill="auto"/>
            <w:tcMar>
              <w:top w:w="0" w:type="dxa"/>
              <w:left w:w="10" w:type="dxa"/>
              <w:bottom w:w="0" w:type="dxa"/>
              <w:right w:w="10" w:type="dxa"/>
            </w:tcMar>
          </w:tcPr>
          <w:p w14:paraId="166EE712" w14:textId="77777777" w:rsidR="00076596" w:rsidRDefault="00076596">
            <w:pPr>
              <w:rPr>
                <w:rFonts w:ascii="Arial" w:hAnsi="Arial" w:cs="Arial"/>
                <w:sz w:val="22"/>
                <w:szCs w:val="22"/>
              </w:rPr>
            </w:pPr>
          </w:p>
        </w:tc>
      </w:tr>
      <w:tr w:rsidR="00076596" w14:paraId="03F2ABE2" w14:textId="77777777">
        <w:trPr>
          <w:cantSplit/>
          <w:trHeight w:val="37"/>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12226FB4" w14:textId="77777777" w:rsidR="00076596" w:rsidRDefault="00076596">
            <w:pPr>
              <w:rPr>
                <w:rFonts w:ascii="Arial" w:hAnsi="Arial" w:cs="Arial"/>
                <w:sz w:val="22"/>
                <w:szCs w:val="22"/>
              </w:rPr>
            </w:pPr>
          </w:p>
        </w:tc>
        <w:tc>
          <w:tcPr>
            <w:tcW w:w="6095" w:type="dxa"/>
            <w:gridSpan w:val="10"/>
            <w:tcBorders>
              <w:top w:val="single" w:sz="4" w:space="0" w:color="000000"/>
              <w:bottom w:val="single" w:sz="4" w:space="0" w:color="000000"/>
            </w:tcBorders>
            <w:shd w:val="clear" w:color="auto" w:fill="auto"/>
            <w:tcMar>
              <w:top w:w="0" w:type="dxa"/>
              <w:left w:w="10" w:type="dxa"/>
              <w:bottom w:w="0" w:type="dxa"/>
              <w:right w:w="10" w:type="dxa"/>
            </w:tcMar>
          </w:tcPr>
          <w:p w14:paraId="4E2418BE"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59D60E62" w14:textId="77777777" w:rsidR="00076596" w:rsidRDefault="00076596">
            <w:pPr>
              <w:rPr>
                <w:rFonts w:ascii="Arial" w:hAnsi="Arial" w:cs="Arial"/>
                <w:sz w:val="22"/>
                <w:szCs w:val="22"/>
              </w:rPr>
            </w:pPr>
          </w:p>
        </w:tc>
      </w:tr>
      <w:tr w:rsidR="00076596" w14:paraId="5019A277" w14:textId="77777777">
        <w:trPr>
          <w:cantSplit/>
          <w:trHeight w:val="108"/>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0FB8AE42" w14:textId="77777777" w:rsidR="00076596" w:rsidRDefault="009747E1">
            <w:pPr>
              <w:pStyle w:val="Listeavsnitt1"/>
              <w:numPr>
                <w:ilvl w:val="0"/>
                <w:numId w:val="1"/>
              </w:numPr>
              <w:rPr>
                <w:rFonts w:ascii="Arial" w:hAnsi="Arial" w:cs="Arial"/>
                <w:b/>
                <w:sz w:val="22"/>
                <w:szCs w:val="22"/>
              </w:rPr>
            </w:pPr>
            <w:r>
              <w:rPr>
                <w:rFonts w:ascii="Arial" w:hAnsi="Arial" w:cs="Arial"/>
                <w:b/>
                <w:sz w:val="22"/>
                <w:szCs w:val="22"/>
              </w:rPr>
              <w:t>Endre eksisterende emne:</w:t>
            </w:r>
          </w:p>
        </w:tc>
        <w:tc>
          <w:tcPr>
            <w:tcW w:w="4394" w:type="dxa"/>
            <w:shd w:val="clear" w:color="auto" w:fill="auto"/>
            <w:tcMar>
              <w:top w:w="0" w:type="dxa"/>
              <w:left w:w="10" w:type="dxa"/>
              <w:bottom w:w="0" w:type="dxa"/>
              <w:right w:w="10" w:type="dxa"/>
            </w:tcMar>
          </w:tcPr>
          <w:p w14:paraId="3B01D372" w14:textId="77777777" w:rsidR="00076596" w:rsidRDefault="00076596">
            <w:pPr>
              <w:pStyle w:val="Listeavsnitt1"/>
              <w:rPr>
                <w:rFonts w:ascii="Arial" w:hAnsi="Arial" w:cs="Arial"/>
                <w:b/>
                <w:sz w:val="22"/>
                <w:szCs w:val="22"/>
              </w:rPr>
            </w:pPr>
          </w:p>
        </w:tc>
      </w:tr>
      <w:tr w:rsidR="00076596" w14:paraId="4F8C08FA" w14:textId="77777777">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027A9836" w14:textId="77777777"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Når skal endringen gjelde fra?</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342DEF17"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09B558EB"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A03EC" w14:textId="77777777" w:rsidR="00076596" w:rsidRDefault="00EA603C">
                  <w:pPr>
                    <w:rPr>
                      <w:rFonts w:ascii="Arial" w:hAnsi="Arial" w:cs="Arial"/>
                      <w:sz w:val="22"/>
                      <w:szCs w:val="22"/>
                    </w:rPr>
                  </w:pPr>
                  <w:r>
                    <w:rPr>
                      <w:rFonts w:ascii="Arial" w:hAnsi="Arial" w:cs="Arial"/>
                      <w:sz w:val="22"/>
                      <w:szCs w:val="22"/>
                    </w:rPr>
                    <w:t>2018</w:t>
                  </w:r>
                </w:p>
              </w:tc>
            </w:tr>
          </w:tbl>
          <w:p w14:paraId="0D20DD3B" w14:textId="77777777" w:rsidR="00076596" w:rsidRDefault="00076596">
            <w:pPr>
              <w:rPr>
                <w:rFonts w:ascii="Arial" w:hAnsi="Arial" w:cs="Arial"/>
                <w:sz w:val="22"/>
                <w:szCs w:val="22"/>
              </w:rPr>
            </w:pPr>
          </w:p>
        </w:tc>
        <w:tc>
          <w:tcPr>
            <w:tcW w:w="4252" w:type="dxa"/>
            <w:gridSpan w:val="7"/>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768AB2A1"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3DA34"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6D875" w14:textId="77777777" w:rsidR="00076596" w:rsidRDefault="00076596">
                  <w:pPr>
                    <w:rPr>
                      <w:rFonts w:ascii="Arial" w:hAnsi="Arial" w:cs="Arial"/>
                      <w:sz w:val="22"/>
                      <w:szCs w:val="22"/>
                    </w:rPr>
                  </w:pPr>
                </w:p>
              </w:tc>
            </w:tr>
            <w:tr w:rsidR="00076596" w14:paraId="640233DA"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3B82F"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DB9EB" w14:textId="77777777" w:rsidR="00076596" w:rsidRDefault="00EA603C">
                  <w:pPr>
                    <w:rPr>
                      <w:rFonts w:ascii="Arial" w:hAnsi="Arial" w:cs="Arial"/>
                      <w:sz w:val="22"/>
                      <w:szCs w:val="22"/>
                    </w:rPr>
                  </w:pPr>
                  <w:proofErr w:type="spellStart"/>
                  <w:r>
                    <w:rPr>
                      <w:rFonts w:ascii="Arial" w:hAnsi="Arial" w:cs="Arial"/>
                      <w:sz w:val="22"/>
                      <w:szCs w:val="22"/>
                    </w:rPr>
                    <w:t>X</w:t>
                  </w:r>
                  <w:proofErr w:type="spellEnd"/>
                </w:p>
              </w:tc>
            </w:tr>
          </w:tbl>
          <w:p w14:paraId="438C16F9"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05A340F" w14:textId="77777777" w:rsidR="00076596" w:rsidRDefault="00076596">
            <w:pPr>
              <w:rPr>
                <w:rFonts w:ascii="Arial" w:hAnsi="Arial" w:cs="Arial"/>
                <w:sz w:val="22"/>
                <w:szCs w:val="22"/>
              </w:rPr>
            </w:pPr>
          </w:p>
        </w:tc>
      </w:tr>
      <w:tr w:rsidR="00076596" w14:paraId="7A5A338B" w14:textId="77777777">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4A413D74" w14:textId="77777777"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 xml:space="preserve">Ved navneendring, skal endringen ha tilbakevirkende kraft?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43DF74CA"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0166BE1"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04791" w14:textId="77777777" w:rsidR="00076596" w:rsidRDefault="00076596">
                  <w:pPr>
                    <w:rPr>
                      <w:rFonts w:ascii="Arial" w:hAnsi="Arial" w:cs="Arial"/>
                      <w:sz w:val="22"/>
                      <w:szCs w:val="22"/>
                    </w:rPr>
                  </w:pPr>
                </w:p>
              </w:tc>
            </w:tr>
          </w:tbl>
          <w:p w14:paraId="67356749" w14:textId="77777777" w:rsidR="00076596" w:rsidRDefault="00076596">
            <w:pPr>
              <w:rPr>
                <w:rFonts w:ascii="Arial" w:hAnsi="Arial" w:cs="Arial"/>
                <w:sz w:val="22"/>
                <w:szCs w:val="22"/>
              </w:rPr>
            </w:pPr>
          </w:p>
        </w:tc>
        <w:tc>
          <w:tcPr>
            <w:tcW w:w="4252" w:type="dxa"/>
            <w:gridSpan w:val="7"/>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06C83F7A"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B313559"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7EAA2" w14:textId="77777777" w:rsidR="00076596" w:rsidRDefault="00076596">
                  <w:pPr>
                    <w:rPr>
                      <w:rFonts w:ascii="Arial" w:hAnsi="Arial" w:cs="Arial"/>
                      <w:sz w:val="22"/>
                      <w:szCs w:val="22"/>
                    </w:rPr>
                  </w:pPr>
                </w:p>
              </w:tc>
            </w:tr>
          </w:tbl>
          <w:p w14:paraId="69D871C5"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F91759F" w14:textId="77777777" w:rsidR="00076596" w:rsidRDefault="00076596">
            <w:pPr>
              <w:rPr>
                <w:rFonts w:ascii="Arial" w:hAnsi="Arial" w:cs="Arial"/>
                <w:sz w:val="22"/>
                <w:szCs w:val="22"/>
              </w:rPr>
            </w:pPr>
          </w:p>
        </w:tc>
      </w:tr>
      <w:tr w:rsidR="00076596" w14:paraId="099FBA5A" w14:textId="77777777">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71785314" w14:textId="77777777"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30182293"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126EB6A7"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32211" w14:textId="77777777" w:rsidR="00076596" w:rsidRDefault="00076596">
                  <w:pPr>
                    <w:rPr>
                      <w:rFonts w:ascii="Arial" w:hAnsi="Arial" w:cs="Arial"/>
                      <w:sz w:val="22"/>
                      <w:szCs w:val="22"/>
                    </w:rPr>
                  </w:pPr>
                </w:p>
              </w:tc>
            </w:tr>
          </w:tbl>
          <w:p w14:paraId="3C61DB4B" w14:textId="77777777" w:rsidR="00076596" w:rsidRDefault="00076596">
            <w:pPr>
              <w:rPr>
                <w:rFonts w:ascii="Arial" w:hAnsi="Arial" w:cs="Arial"/>
                <w:sz w:val="22"/>
                <w:szCs w:val="22"/>
              </w:rPr>
            </w:pPr>
          </w:p>
        </w:tc>
        <w:tc>
          <w:tcPr>
            <w:tcW w:w="4252" w:type="dxa"/>
            <w:gridSpan w:val="7"/>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11268FAF"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1F784D6"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2F256" w14:textId="77777777" w:rsidR="00076596" w:rsidRDefault="00EA603C">
                  <w:pPr>
                    <w:rPr>
                      <w:rFonts w:ascii="Arial" w:hAnsi="Arial" w:cs="Arial"/>
                      <w:sz w:val="22"/>
                      <w:szCs w:val="22"/>
                    </w:rPr>
                  </w:pPr>
                  <w:proofErr w:type="spellStart"/>
                  <w:r>
                    <w:rPr>
                      <w:rFonts w:ascii="Arial" w:hAnsi="Arial" w:cs="Arial"/>
                      <w:sz w:val="22"/>
                      <w:szCs w:val="22"/>
                    </w:rPr>
                    <w:t>X</w:t>
                  </w:r>
                  <w:proofErr w:type="spellEnd"/>
                </w:p>
              </w:tc>
            </w:tr>
          </w:tbl>
          <w:p w14:paraId="6FAFFD66"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4D993554" w14:textId="77777777" w:rsidR="00076596" w:rsidRDefault="00076596">
            <w:pPr>
              <w:rPr>
                <w:rFonts w:ascii="Arial" w:hAnsi="Arial" w:cs="Arial"/>
                <w:sz w:val="22"/>
                <w:szCs w:val="22"/>
              </w:rPr>
            </w:pPr>
          </w:p>
        </w:tc>
      </w:tr>
      <w:tr w:rsidR="00076596" w14:paraId="46A162B6" w14:textId="77777777">
        <w:trPr>
          <w:cantSplit/>
          <w:trHeight w:val="317"/>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4FBCB236" w14:textId="77777777" w:rsidR="00076596" w:rsidRDefault="009747E1">
            <w:pPr>
              <w:rPr>
                <w:rFonts w:ascii="Arial" w:hAnsi="Arial" w:cs="Arial"/>
                <w:sz w:val="22"/>
                <w:szCs w:val="22"/>
              </w:rPr>
            </w:pPr>
            <w:r>
              <w:rPr>
                <w:rFonts w:ascii="Arial" w:hAnsi="Arial" w:cs="Arial"/>
                <w:sz w:val="22"/>
                <w:szCs w:val="22"/>
              </w:rPr>
              <w:t>Gå videre til punktene 4. – 19. og fyll ut punktene som er relevante for endringen.</w:t>
            </w:r>
          </w:p>
        </w:tc>
        <w:tc>
          <w:tcPr>
            <w:tcW w:w="4394" w:type="dxa"/>
            <w:shd w:val="clear" w:color="auto" w:fill="auto"/>
            <w:tcMar>
              <w:top w:w="0" w:type="dxa"/>
              <w:left w:w="10" w:type="dxa"/>
              <w:bottom w:w="0" w:type="dxa"/>
              <w:right w:w="10" w:type="dxa"/>
            </w:tcMar>
          </w:tcPr>
          <w:p w14:paraId="150D9F35" w14:textId="77777777" w:rsidR="00076596" w:rsidRDefault="00076596">
            <w:pPr>
              <w:rPr>
                <w:rFonts w:ascii="Arial" w:hAnsi="Arial" w:cs="Arial"/>
                <w:sz w:val="22"/>
                <w:szCs w:val="22"/>
              </w:rPr>
            </w:pPr>
          </w:p>
        </w:tc>
      </w:tr>
      <w:tr w:rsidR="00076596" w14:paraId="36865CAB" w14:textId="77777777">
        <w:trPr>
          <w:cantSplit/>
          <w:trHeight w:val="283"/>
        </w:trPr>
        <w:tc>
          <w:tcPr>
            <w:tcW w:w="10206" w:type="dxa"/>
            <w:gridSpan w:val="12"/>
            <w:tcBorders>
              <w:top w:val="single" w:sz="4" w:space="0" w:color="000000"/>
              <w:bottom w:val="single" w:sz="4" w:space="0" w:color="000000"/>
            </w:tcBorders>
            <w:shd w:val="clear" w:color="auto" w:fill="auto"/>
            <w:tcMar>
              <w:top w:w="0" w:type="dxa"/>
              <w:left w:w="70" w:type="dxa"/>
              <w:bottom w:w="0" w:type="dxa"/>
              <w:right w:w="70" w:type="dxa"/>
            </w:tcMar>
          </w:tcPr>
          <w:p w14:paraId="3854AB45"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33B5707" w14:textId="77777777" w:rsidR="00076596" w:rsidRDefault="00076596">
            <w:pPr>
              <w:rPr>
                <w:rFonts w:ascii="Arial" w:hAnsi="Arial" w:cs="Arial"/>
                <w:sz w:val="22"/>
                <w:szCs w:val="22"/>
              </w:rPr>
            </w:pPr>
          </w:p>
        </w:tc>
      </w:tr>
      <w:tr w:rsidR="00076596" w14:paraId="6796CF28" w14:textId="77777777">
        <w:trPr>
          <w:cantSplit/>
          <w:trHeight w:val="108"/>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5B9DDDA4" w14:textId="77777777" w:rsidR="00076596" w:rsidRDefault="009747E1">
            <w:pPr>
              <w:pStyle w:val="Listeavsnitt1"/>
              <w:numPr>
                <w:ilvl w:val="0"/>
                <w:numId w:val="1"/>
              </w:numPr>
              <w:rPr>
                <w:rFonts w:ascii="Arial" w:hAnsi="Arial" w:cs="Arial"/>
                <w:b/>
                <w:sz w:val="22"/>
                <w:szCs w:val="22"/>
              </w:rPr>
            </w:pPr>
            <w:r>
              <w:rPr>
                <w:rFonts w:ascii="Arial" w:hAnsi="Arial" w:cs="Arial"/>
                <w:b/>
                <w:sz w:val="22"/>
                <w:szCs w:val="22"/>
              </w:rPr>
              <w:t>Legge ned eksisterende emne:</w:t>
            </w:r>
          </w:p>
        </w:tc>
        <w:tc>
          <w:tcPr>
            <w:tcW w:w="4394" w:type="dxa"/>
            <w:shd w:val="clear" w:color="auto" w:fill="auto"/>
            <w:tcMar>
              <w:top w:w="0" w:type="dxa"/>
              <w:left w:w="10" w:type="dxa"/>
              <w:bottom w:w="0" w:type="dxa"/>
              <w:right w:w="10" w:type="dxa"/>
            </w:tcMar>
          </w:tcPr>
          <w:p w14:paraId="524CCE65" w14:textId="77777777" w:rsidR="00076596" w:rsidRDefault="00076596">
            <w:pPr>
              <w:pStyle w:val="Listeavsnitt1"/>
              <w:rPr>
                <w:rFonts w:ascii="Arial" w:hAnsi="Arial" w:cs="Arial"/>
                <w:b/>
                <w:sz w:val="22"/>
                <w:szCs w:val="22"/>
              </w:rPr>
            </w:pPr>
          </w:p>
        </w:tc>
      </w:tr>
      <w:tr w:rsidR="00076596" w14:paraId="33E3F0A2"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1F9622E6" w14:textId="77777777"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Siste semester for undervisning: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5DC5A493"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0BE50C21"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77F23" w14:textId="77777777" w:rsidR="00076596" w:rsidRDefault="00076596">
                  <w:pPr>
                    <w:rPr>
                      <w:rFonts w:ascii="Arial" w:hAnsi="Arial" w:cs="Arial"/>
                      <w:sz w:val="22"/>
                      <w:szCs w:val="22"/>
                    </w:rPr>
                  </w:pPr>
                </w:p>
              </w:tc>
            </w:tr>
          </w:tbl>
          <w:p w14:paraId="6D0EFA1F" w14:textId="77777777" w:rsidR="00076596" w:rsidRDefault="00076596">
            <w:pPr>
              <w:rPr>
                <w:rFonts w:ascii="Arial" w:hAnsi="Arial" w:cs="Arial"/>
                <w:sz w:val="22"/>
                <w:szCs w:val="22"/>
              </w:rPr>
            </w:pPr>
          </w:p>
        </w:tc>
        <w:tc>
          <w:tcPr>
            <w:tcW w:w="4252" w:type="dxa"/>
            <w:gridSpan w:val="7"/>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6725823E"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E6791"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82162" w14:textId="77777777" w:rsidR="00076596" w:rsidRDefault="00076596">
                  <w:pPr>
                    <w:rPr>
                      <w:rFonts w:ascii="Arial" w:hAnsi="Arial" w:cs="Arial"/>
                      <w:sz w:val="22"/>
                      <w:szCs w:val="22"/>
                    </w:rPr>
                  </w:pPr>
                </w:p>
              </w:tc>
            </w:tr>
            <w:tr w:rsidR="00076596" w14:paraId="0D629875"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275F8"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45EB8" w14:textId="77777777" w:rsidR="00076596" w:rsidRDefault="00076596">
                  <w:pPr>
                    <w:rPr>
                      <w:rFonts w:ascii="Arial" w:hAnsi="Arial" w:cs="Arial"/>
                      <w:sz w:val="22"/>
                      <w:szCs w:val="22"/>
                    </w:rPr>
                  </w:pPr>
                </w:p>
              </w:tc>
            </w:tr>
          </w:tbl>
          <w:p w14:paraId="1A7F6B4A"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543C4DC" w14:textId="77777777" w:rsidR="00076596" w:rsidRDefault="00076596">
            <w:pPr>
              <w:rPr>
                <w:rFonts w:ascii="Arial" w:hAnsi="Arial" w:cs="Arial"/>
                <w:sz w:val="22"/>
                <w:szCs w:val="22"/>
              </w:rPr>
            </w:pPr>
          </w:p>
        </w:tc>
      </w:tr>
      <w:tr w:rsidR="00076596" w14:paraId="454A7E09"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4A933FFB" w14:textId="77777777" w:rsidR="00076596" w:rsidRDefault="009747E1">
            <w:pPr>
              <w:pStyle w:val="Listeavsnitt1"/>
              <w:numPr>
                <w:ilvl w:val="1"/>
                <w:numId w:val="1"/>
              </w:numPr>
              <w:ind w:left="497" w:hanging="497"/>
            </w:pPr>
            <w:r>
              <w:rPr>
                <w:rStyle w:val="Standardskriftforavsnitt1"/>
                <w:rFonts w:ascii="Arial" w:hAnsi="Arial" w:cs="Arial"/>
                <w:sz w:val="22"/>
                <w:szCs w:val="22"/>
              </w:rPr>
              <w:t>Siste semester for eksamen (husk at studentene har rett til å avlegge avsluttende eksamen i 2 år etter at emnet ble undervist for siste gang)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0E0A64D1"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508139D7"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A573B" w14:textId="77777777" w:rsidR="00076596" w:rsidRDefault="00076596">
                  <w:pPr>
                    <w:rPr>
                      <w:rFonts w:ascii="Arial" w:hAnsi="Arial" w:cs="Arial"/>
                      <w:sz w:val="22"/>
                      <w:szCs w:val="22"/>
                    </w:rPr>
                  </w:pPr>
                </w:p>
              </w:tc>
            </w:tr>
          </w:tbl>
          <w:p w14:paraId="0894CAEB" w14:textId="77777777" w:rsidR="00076596" w:rsidRDefault="00076596">
            <w:pPr>
              <w:rPr>
                <w:rFonts w:ascii="Arial" w:hAnsi="Arial" w:cs="Arial"/>
                <w:sz w:val="22"/>
                <w:szCs w:val="22"/>
              </w:rPr>
            </w:pPr>
          </w:p>
        </w:tc>
        <w:tc>
          <w:tcPr>
            <w:tcW w:w="4252" w:type="dxa"/>
            <w:gridSpan w:val="7"/>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3CC4C913"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95CBB"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75716" w14:textId="77777777" w:rsidR="00076596" w:rsidRDefault="00076596">
                  <w:pPr>
                    <w:rPr>
                      <w:rFonts w:ascii="Arial" w:hAnsi="Arial" w:cs="Arial"/>
                      <w:sz w:val="22"/>
                      <w:szCs w:val="22"/>
                    </w:rPr>
                  </w:pPr>
                </w:p>
              </w:tc>
            </w:tr>
            <w:tr w:rsidR="00076596" w14:paraId="1304DE11"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2AED3"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9B516" w14:textId="77777777" w:rsidR="00076596" w:rsidRDefault="00076596">
                  <w:pPr>
                    <w:rPr>
                      <w:rFonts w:ascii="Arial" w:hAnsi="Arial" w:cs="Arial"/>
                      <w:sz w:val="22"/>
                      <w:szCs w:val="22"/>
                    </w:rPr>
                  </w:pPr>
                </w:p>
              </w:tc>
            </w:tr>
          </w:tbl>
          <w:p w14:paraId="3CC7FA2F"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5ED5A5E7" w14:textId="77777777" w:rsidR="00076596" w:rsidRDefault="00076596">
            <w:pPr>
              <w:rPr>
                <w:rFonts w:ascii="Arial" w:hAnsi="Arial" w:cs="Arial"/>
                <w:sz w:val="22"/>
                <w:szCs w:val="22"/>
              </w:rPr>
            </w:pPr>
          </w:p>
        </w:tc>
      </w:tr>
      <w:tr w:rsidR="00076596" w14:paraId="16CA3298"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55D2076B" w14:textId="77777777"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75738024"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5E8CFE1"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7D0F9" w14:textId="77777777" w:rsidR="00076596" w:rsidRDefault="00076596">
                  <w:pPr>
                    <w:rPr>
                      <w:rFonts w:ascii="Arial" w:hAnsi="Arial" w:cs="Arial"/>
                      <w:sz w:val="22"/>
                      <w:szCs w:val="22"/>
                    </w:rPr>
                  </w:pPr>
                </w:p>
              </w:tc>
            </w:tr>
          </w:tbl>
          <w:p w14:paraId="6F7BA21C" w14:textId="77777777" w:rsidR="00076596" w:rsidRDefault="00076596">
            <w:pPr>
              <w:rPr>
                <w:rFonts w:ascii="Arial" w:hAnsi="Arial" w:cs="Arial"/>
                <w:sz w:val="22"/>
                <w:szCs w:val="22"/>
              </w:rPr>
            </w:pPr>
          </w:p>
        </w:tc>
        <w:tc>
          <w:tcPr>
            <w:tcW w:w="4252" w:type="dxa"/>
            <w:gridSpan w:val="7"/>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7506EEED"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E0D5509"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8E386" w14:textId="77777777" w:rsidR="00076596" w:rsidRDefault="00076596">
                  <w:pPr>
                    <w:rPr>
                      <w:rFonts w:ascii="Arial" w:hAnsi="Arial" w:cs="Arial"/>
                      <w:sz w:val="22"/>
                      <w:szCs w:val="22"/>
                    </w:rPr>
                  </w:pPr>
                </w:p>
              </w:tc>
            </w:tr>
          </w:tbl>
          <w:p w14:paraId="20840D71"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504735C" w14:textId="77777777" w:rsidR="00076596" w:rsidRDefault="00076596">
            <w:pPr>
              <w:rPr>
                <w:rFonts w:ascii="Arial" w:hAnsi="Arial" w:cs="Arial"/>
                <w:sz w:val="22"/>
                <w:szCs w:val="22"/>
              </w:rPr>
            </w:pPr>
          </w:p>
        </w:tc>
      </w:tr>
      <w:tr w:rsidR="00076596" w14:paraId="3780354E"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66039E19" w14:textId="77777777"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Skal klonen også legges ned?</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33D51DB8"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164F13C"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1E042" w14:textId="77777777" w:rsidR="00076596" w:rsidRDefault="00076596">
                  <w:pPr>
                    <w:rPr>
                      <w:rFonts w:ascii="Arial" w:hAnsi="Arial" w:cs="Arial"/>
                      <w:sz w:val="22"/>
                      <w:szCs w:val="22"/>
                    </w:rPr>
                  </w:pPr>
                </w:p>
              </w:tc>
            </w:tr>
          </w:tbl>
          <w:p w14:paraId="3887598C" w14:textId="77777777" w:rsidR="00076596" w:rsidRDefault="00076596">
            <w:pPr>
              <w:rPr>
                <w:rFonts w:ascii="Arial" w:hAnsi="Arial" w:cs="Arial"/>
                <w:sz w:val="22"/>
                <w:szCs w:val="22"/>
              </w:rPr>
            </w:pPr>
          </w:p>
        </w:tc>
        <w:tc>
          <w:tcPr>
            <w:tcW w:w="4252" w:type="dxa"/>
            <w:gridSpan w:val="7"/>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3B832607"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5AC2CC6"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6B00A" w14:textId="77777777" w:rsidR="00076596" w:rsidRDefault="00076596">
                  <w:pPr>
                    <w:rPr>
                      <w:rFonts w:ascii="Arial" w:hAnsi="Arial" w:cs="Arial"/>
                      <w:sz w:val="22"/>
                      <w:szCs w:val="22"/>
                    </w:rPr>
                  </w:pPr>
                </w:p>
              </w:tc>
            </w:tr>
          </w:tbl>
          <w:p w14:paraId="193E8A2A"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F4725C2" w14:textId="77777777" w:rsidR="00076596" w:rsidRDefault="00076596">
            <w:pPr>
              <w:rPr>
                <w:rFonts w:ascii="Arial" w:hAnsi="Arial" w:cs="Arial"/>
                <w:sz w:val="22"/>
                <w:szCs w:val="22"/>
              </w:rPr>
            </w:pPr>
          </w:p>
        </w:tc>
      </w:tr>
      <w:tr w:rsidR="00076596" w14:paraId="2CCAD5C9"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4C89C328" w14:textId="77777777"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Siste semester for undervisning og eksamen for klonen?</w:t>
            </w:r>
          </w:p>
        </w:tc>
        <w:tc>
          <w:tcPr>
            <w:tcW w:w="6095" w:type="dxa"/>
            <w:gridSpan w:val="10"/>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5C10BCDB"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92A09E9" w14:textId="77777777" w:rsidR="00076596" w:rsidRDefault="00076596">
            <w:pPr>
              <w:rPr>
                <w:rFonts w:ascii="Arial" w:hAnsi="Arial" w:cs="Arial"/>
                <w:sz w:val="22"/>
                <w:szCs w:val="22"/>
              </w:rPr>
            </w:pPr>
          </w:p>
        </w:tc>
      </w:tr>
      <w:tr w:rsidR="00076596" w14:paraId="12E65433" w14:textId="77777777" w:rsidTr="00EA603C">
        <w:trPr>
          <w:cantSplit/>
          <w:trHeight w:val="307"/>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7C7844F3" w14:textId="77777777" w:rsidR="00076596" w:rsidRDefault="00076596">
            <w:pPr>
              <w:rPr>
                <w:rFonts w:ascii="Arial" w:hAnsi="Arial" w:cs="Arial"/>
                <w:sz w:val="22"/>
                <w:szCs w:val="22"/>
              </w:rPr>
            </w:pPr>
          </w:p>
        </w:tc>
        <w:tc>
          <w:tcPr>
            <w:tcW w:w="6095" w:type="dxa"/>
            <w:gridSpan w:val="10"/>
            <w:tcBorders>
              <w:top w:val="single" w:sz="4" w:space="0" w:color="000000"/>
              <w:bottom w:val="single" w:sz="4" w:space="0" w:color="000000"/>
            </w:tcBorders>
            <w:shd w:val="clear" w:color="auto" w:fill="auto"/>
            <w:tcMar>
              <w:top w:w="0" w:type="dxa"/>
              <w:left w:w="10" w:type="dxa"/>
              <w:bottom w:w="0" w:type="dxa"/>
              <w:right w:w="10" w:type="dxa"/>
            </w:tcMar>
          </w:tcPr>
          <w:p w14:paraId="2CFA22AD"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13111F31" w14:textId="77777777" w:rsidR="00076596" w:rsidRDefault="00076596">
            <w:pPr>
              <w:rPr>
                <w:rFonts w:ascii="Arial" w:hAnsi="Arial" w:cs="Arial"/>
                <w:sz w:val="22"/>
                <w:szCs w:val="22"/>
              </w:rPr>
            </w:pPr>
          </w:p>
        </w:tc>
      </w:tr>
      <w:tr w:rsidR="00076596" w14:paraId="01DFB2F1" w14:textId="77777777" w:rsidTr="007F5139">
        <w:tblPrEx>
          <w:tblW w:w="14600" w:type="dxa"/>
          <w:tblInd w:w="-497" w:type="dxa"/>
          <w:tblLayout w:type="fixed"/>
          <w:tblCellMar>
            <w:left w:w="10" w:type="dxa"/>
            <w:right w:w="10" w:type="dxa"/>
          </w:tblCellMar>
          <w:tblLook w:val="0000" w:firstRow="0" w:lastRow="0" w:firstColumn="0" w:lastColumn="0" w:noHBand="0" w:noVBand="0"/>
          <w:tblPrExChange w:id="1" w:author="Arnt Inge Vistnes" w:date="2017-04-07T07:40:00Z">
            <w:tblPrEx>
              <w:tblW w:w="14600" w:type="dxa"/>
              <w:tblInd w:w="-497" w:type="dxa"/>
              <w:tblLayout w:type="fixed"/>
              <w:tblCellMar>
                <w:left w:w="10" w:type="dxa"/>
                <w:right w:w="10" w:type="dxa"/>
              </w:tblCellMar>
              <w:tblLook w:val="0000" w:firstRow="0" w:lastRow="0" w:firstColumn="0" w:lastColumn="0" w:noHBand="0" w:noVBand="0"/>
            </w:tblPrEx>
          </w:tblPrExChange>
        </w:tblPrEx>
        <w:trPr>
          <w:cantSplit/>
          <w:trHeight w:val="254"/>
          <w:trPrChange w:id="2" w:author="Arnt Inge Vistnes" w:date="2017-04-07T07:40:00Z">
            <w:trPr>
              <w:gridBefore w:val="1"/>
              <w:cantSplit/>
              <w:trHeight w:val="254"/>
            </w:trPr>
          </w:trPrChange>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Change w:id="3" w:author="Arnt Inge Vistnes" w:date="2017-04-07T07:40:00Z">
              <w:tcPr>
                <w:tcW w:w="4111"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tcPrChange>
          </w:tcPr>
          <w:p w14:paraId="2938E140" w14:textId="77777777" w:rsidR="00076596" w:rsidRDefault="009747E1">
            <w:pPr>
              <w:pStyle w:val="Listeavsnitt1"/>
              <w:numPr>
                <w:ilvl w:val="0"/>
                <w:numId w:val="1"/>
              </w:numPr>
            </w:pPr>
            <w:r>
              <w:rPr>
                <w:rStyle w:val="Standardskriftforavsnitt1"/>
                <w:rFonts w:ascii="Arial" w:hAnsi="Arial" w:cs="Arial"/>
                <w:b/>
                <w:sz w:val="22"/>
                <w:szCs w:val="22"/>
              </w:rPr>
              <w:t xml:space="preserve">Emnenavn </w:t>
            </w:r>
          </w:p>
          <w:p w14:paraId="06261AFC" w14:textId="77777777" w:rsidR="00076596" w:rsidRDefault="009747E1">
            <w:r>
              <w:rPr>
                <w:rStyle w:val="Standardskriftforavsnitt1"/>
                <w:rFonts w:ascii="Arial" w:hAnsi="Arial" w:cs="Arial"/>
                <w:sz w:val="22"/>
                <w:szCs w:val="22"/>
              </w:rPr>
              <w:t>Hva skal emnet hete?</w:t>
            </w:r>
          </w:p>
          <w:p w14:paraId="7EE5FB00" w14:textId="77777777" w:rsidR="00076596" w:rsidRDefault="009747E1">
            <w:pPr>
              <w:rPr>
                <w:rFonts w:ascii="Arial" w:hAnsi="Arial" w:cs="Arial"/>
                <w:sz w:val="22"/>
                <w:szCs w:val="22"/>
              </w:rPr>
            </w:pPr>
            <w:r>
              <w:rPr>
                <w:rFonts w:ascii="Arial" w:hAnsi="Arial" w:cs="Arial"/>
                <w:sz w:val="22"/>
                <w:szCs w:val="22"/>
              </w:rPr>
              <w:t xml:space="preserve">Husk at emnenavnet må være på bokmål, nynorsk og engelsk. </w:t>
            </w:r>
          </w:p>
        </w:tc>
        <w:tc>
          <w:tcPr>
            <w:tcW w:w="212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Change w:id="4" w:author="Arnt Inge Vistnes" w:date="2017-04-07T07:40:00Z">
              <w:tcPr>
                <w:tcW w:w="184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tcPrChange>
          </w:tcPr>
          <w:p w14:paraId="57DB3DD0" w14:textId="77777777" w:rsidR="00076596" w:rsidRDefault="009747E1">
            <w:r>
              <w:rPr>
                <w:rStyle w:val="Standardskriftforavsnitt1"/>
                <w:rFonts w:ascii="Arial" w:hAnsi="Arial" w:cs="Arial"/>
                <w:sz w:val="22"/>
                <w:szCs w:val="22"/>
              </w:rPr>
              <w:t xml:space="preserve">Bokmål: </w:t>
            </w:r>
          </w:p>
        </w:tc>
        <w:tc>
          <w:tcPr>
            <w:tcW w:w="396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Change w:id="5" w:author="Arnt Inge Vistnes" w:date="2017-04-07T07:40:00Z">
              <w:tcPr>
                <w:tcW w:w="425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tcPrChange>
          </w:tcPr>
          <w:p w14:paraId="10DF367F" w14:textId="2A024B5F" w:rsidR="00076596" w:rsidRPr="00EA603C" w:rsidRDefault="00A5163A">
            <w:pPr>
              <w:rPr>
                <w:sz w:val="22"/>
                <w:szCs w:val="22"/>
              </w:rPr>
            </w:pPr>
            <w:r>
              <w:rPr>
                <w:sz w:val="22"/>
                <w:szCs w:val="22"/>
              </w:rPr>
              <w:t>Eksperimental</w:t>
            </w:r>
            <w:r w:rsidR="00EA603C" w:rsidRPr="00EA603C">
              <w:rPr>
                <w:sz w:val="22"/>
                <w:szCs w:val="22"/>
              </w:rPr>
              <w:t>fysikk</w:t>
            </w:r>
          </w:p>
        </w:tc>
        <w:tc>
          <w:tcPr>
            <w:tcW w:w="4394" w:type="dxa"/>
            <w:shd w:val="clear" w:color="auto" w:fill="auto"/>
            <w:tcMar>
              <w:top w:w="0" w:type="dxa"/>
              <w:left w:w="10" w:type="dxa"/>
              <w:bottom w:w="0" w:type="dxa"/>
              <w:right w:w="10" w:type="dxa"/>
            </w:tcMar>
            <w:tcPrChange w:id="6" w:author="Arnt Inge Vistnes" w:date="2017-04-07T07:40:00Z">
              <w:tcPr>
                <w:tcW w:w="4394" w:type="dxa"/>
                <w:gridSpan w:val="2"/>
                <w:shd w:val="clear" w:color="auto" w:fill="auto"/>
                <w:tcMar>
                  <w:top w:w="0" w:type="dxa"/>
                  <w:left w:w="10" w:type="dxa"/>
                  <w:bottom w:w="0" w:type="dxa"/>
                  <w:right w:w="10" w:type="dxa"/>
                </w:tcMar>
              </w:tcPr>
            </w:tcPrChange>
          </w:tcPr>
          <w:p w14:paraId="5E3A691F" w14:textId="77777777" w:rsidR="00076596" w:rsidRDefault="00076596"/>
        </w:tc>
      </w:tr>
      <w:tr w:rsidR="00EE7CB0" w14:paraId="371EB4FC" w14:textId="77777777" w:rsidTr="007F5139">
        <w:tblPrEx>
          <w:tblW w:w="14600" w:type="dxa"/>
          <w:tblInd w:w="-497" w:type="dxa"/>
          <w:tblLayout w:type="fixed"/>
          <w:tblCellMar>
            <w:left w:w="10" w:type="dxa"/>
            <w:right w:w="10" w:type="dxa"/>
          </w:tblCellMar>
          <w:tblLook w:val="0000" w:firstRow="0" w:lastRow="0" w:firstColumn="0" w:lastColumn="0" w:noHBand="0" w:noVBand="0"/>
          <w:tblPrExChange w:id="7" w:author="Arnt Inge Vistnes" w:date="2017-04-07T07:40:00Z">
            <w:tblPrEx>
              <w:tblW w:w="14600" w:type="dxa"/>
              <w:tblInd w:w="-497" w:type="dxa"/>
              <w:tblLayout w:type="fixed"/>
              <w:tblCellMar>
                <w:left w:w="10" w:type="dxa"/>
                <w:right w:w="10" w:type="dxa"/>
              </w:tblCellMar>
              <w:tblLook w:val="0000" w:firstRow="0" w:lastRow="0" w:firstColumn="0" w:lastColumn="0" w:noHBand="0" w:noVBand="0"/>
            </w:tblPrEx>
          </w:tblPrExChange>
        </w:tblPrEx>
        <w:trPr>
          <w:cantSplit/>
          <w:trHeight w:val="188"/>
          <w:trPrChange w:id="8" w:author="Arnt Inge Vistnes" w:date="2017-04-07T07:40:00Z">
            <w:trPr>
              <w:gridBefore w:val="1"/>
              <w:cantSplit/>
              <w:trHeight w:val="188"/>
            </w:trPr>
          </w:trPrChange>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Change w:id="9" w:author="Arnt Inge Vistnes" w:date="2017-04-07T07:40:00Z">
              <w:tcPr>
                <w:tcW w:w="4111"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tcPrChange>
          </w:tcPr>
          <w:p w14:paraId="7DE07182" w14:textId="77777777" w:rsidR="00EE7CB0" w:rsidRDefault="00EE7CB0">
            <w:pPr>
              <w:rPr>
                <w:rFonts w:ascii="Arial" w:hAnsi="Arial" w:cs="Arial"/>
                <w:b/>
                <w:sz w:val="22"/>
                <w:szCs w:val="22"/>
              </w:rPr>
            </w:pPr>
          </w:p>
        </w:tc>
        <w:tc>
          <w:tcPr>
            <w:tcW w:w="212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Change w:id="10" w:author="Arnt Inge Vistnes" w:date="2017-04-07T07:40:00Z">
              <w:tcPr>
                <w:tcW w:w="184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tcPrChange>
          </w:tcPr>
          <w:p w14:paraId="266F7DA5" w14:textId="77777777" w:rsidR="00EE7CB0" w:rsidRDefault="00EE7CB0">
            <w:pPr>
              <w:rPr>
                <w:rFonts w:ascii="Arial" w:hAnsi="Arial" w:cs="Arial"/>
                <w:sz w:val="22"/>
                <w:szCs w:val="22"/>
              </w:rPr>
            </w:pPr>
            <w:r>
              <w:rPr>
                <w:rFonts w:ascii="Arial" w:hAnsi="Arial" w:cs="Arial"/>
                <w:sz w:val="22"/>
                <w:szCs w:val="22"/>
              </w:rPr>
              <w:t>Nynorsk:</w:t>
            </w:r>
          </w:p>
        </w:tc>
        <w:tc>
          <w:tcPr>
            <w:tcW w:w="396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Change w:id="11" w:author="Arnt Inge Vistnes" w:date="2017-04-07T07:40:00Z">
              <w:tcPr>
                <w:tcW w:w="425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tcPrChange>
          </w:tcPr>
          <w:p w14:paraId="1E33DF43" w14:textId="320A25F6" w:rsidR="00EE7CB0" w:rsidRDefault="00A5163A">
            <w:pPr>
              <w:rPr>
                <w:rFonts w:ascii="Arial" w:hAnsi="Arial" w:cs="Arial"/>
                <w:b/>
                <w:sz w:val="22"/>
                <w:szCs w:val="22"/>
              </w:rPr>
            </w:pPr>
            <w:r>
              <w:rPr>
                <w:sz w:val="22"/>
                <w:szCs w:val="22"/>
              </w:rPr>
              <w:t>Eksperimental</w:t>
            </w:r>
            <w:r w:rsidR="00EE7CB0" w:rsidRPr="00EA603C">
              <w:rPr>
                <w:sz w:val="22"/>
                <w:szCs w:val="22"/>
              </w:rPr>
              <w:t>fysikk</w:t>
            </w:r>
          </w:p>
        </w:tc>
        <w:tc>
          <w:tcPr>
            <w:tcW w:w="4394" w:type="dxa"/>
            <w:shd w:val="clear" w:color="auto" w:fill="auto"/>
            <w:tcMar>
              <w:top w:w="0" w:type="dxa"/>
              <w:left w:w="10" w:type="dxa"/>
              <w:bottom w:w="0" w:type="dxa"/>
              <w:right w:w="10" w:type="dxa"/>
            </w:tcMar>
            <w:tcPrChange w:id="12" w:author="Arnt Inge Vistnes" w:date="2017-04-07T07:40:00Z">
              <w:tcPr>
                <w:tcW w:w="4394" w:type="dxa"/>
                <w:gridSpan w:val="2"/>
                <w:shd w:val="clear" w:color="auto" w:fill="auto"/>
                <w:tcMar>
                  <w:top w:w="0" w:type="dxa"/>
                  <w:left w:w="10" w:type="dxa"/>
                  <w:bottom w:w="0" w:type="dxa"/>
                  <w:right w:w="10" w:type="dxa"/>
                </w:tcMar>
              </w:tcPr>
            </w:tcPrChange>
          </w:tcPr>
          <w:p w14:paraId="4708C948" w14:textId="77777777" w:rsidR="00EE7CB0" w:rsidRDefault="00EE7CB0">
            <w:pPr>
              <w:rPr>
                <w:rFonts w:ascii="Arial" w:hAnsi="Arial" w:cs="Arial"/>
                <w:b/>
                <w:sz w:val="22"/>
                <w:szCs w:val="22"/>
              </w:rPr>
            </w:pPr>
          </w:p>
        </w:tc>
      </w:tr>
      <w:tr w:rsidR="00EE7CB0" w14:paraId="45157E1C" w14:textId="77777777" w:rsidTr="007F5139">
        <w:tblPrEx>
          <w:tblW w:w="14600" w:type="dxa"/>
          <w:tblInd w:w="-497" w:type="dxa"/>
          <w:tblLayout w:type="fixed"/>
          <w:tblCellMar>
            <w:left w:w="10" w:type="dxa"/>
            <w:right w:w="10" w:type="dxa"/>
          </w:tblCellMar>
          <w:tblLook w:val="0000" w:firstRow="0" w:lastRow="0" w:firstColumn="0" w:lastColumn="0" w:noHBand="0" w:noVBand="0"/>
          <w:tblPrExChange w:id="13" w:author="Arnt Inge Vistnes" w:date="2017-04-07T07:40:00Z">
            <w:tblPrEx>
              <w:tblW w:w="14600" w:type="dxa"/>
              <w:tblInd w:w="-497" w:type="dxa"/>
              <w:tblLayout w:type="fixed"/>
              <w:tblCellMar>
                <w:left w:w="10" w:type="dxa"/>
                <w:right w:w="10" w:type="dxa"/>
              </w:tblCellMar>
              <w:tblLook w:val="0000" w:firstRow="0" w:lastRow="0" w:firstColumn="0" w:lastColumn="0" w:noHBand="0" w:noVBand="0"/>
            </w:tblPrEx>
          </w:tblPrExChange>
        </w:tblPrEx>
        <w:trPr>
          <w:cantSplit/>
          <w:trHeight w:val="289"/>
          <w:trPrChange w:id="14" w:author="Arnt Inge Vistnes" w:date="2017-04-07T07:40:00Z">
            <w:trPr>
              <w:gridBefore w:val="1"/>
              <w:cantSplit/>
              <w:trHeight w:val="289"/>
            </w:trPr>
          </w:trPrChange>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Change w:id="15" w:author="Arnt Inge Vistnes" w:date="2017-04-07T07:40:00Z">
              <w:tcPr>
                <w:tcW w:w="4111"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tcPrChange>
          </w:tcPr>
          <w:p w14:paraId="3011FB9E" w14:textId="77777777" w:rsidR="00EE7CB0" w:rsidRDefault="00EE7CB0">
            <w:pPr>
              <w:rPr>
                <w:rFonts w:ascii="Arial" w:hAnsi="Arial" w:cs="Arial"/>
                <w:b/>
                <w:sz w:val="22"/>
                <w:szCs w:val="22"/>
              </w:rPr>
            </w:pPr>
          </w:p>
        </w:tc>
        <w:tc>
          <w:tcPr>
            <w:tcW w:w="212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Change w:id="16" w:author="Arnt Inge Vistnes" w:date="2017-04-07T07:40:00Z">
              <w:tcPr>
                <w:tcW w:w="184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tcPrChange>
          </w:tcPr>
          <w:p w14:paraId="3CEEAE98" w14:textId="77777777" w:rsidR="00EE7CB0" w:rsidRDefault="00EE7CB0">
            <w:pPr>
              <w:rPr>
                <w:rFonts w:ascii="Arial" w:hAnsi="Arial" w:cs="Arial"/>
                <w:sz w:val="22"/>
                <w:szCs w:val="22"/>
              </w:rPr>
            </w:pPr>
            <w:r>
              <w:rPr>
                <w:rFonts w:ascii="Arial" w:hAnsi="Arial" w:cs="Arial"/>
                <w:sz w:val="22"/>
                <w:szCs w:val="22"/>
              </w:rPr>
              <w:t>Engelsk:</w:t>
            </w:r>
          </w:p>
        </w:tc>
        <w:tc>
          <w:tcPr>
            <w:tcW w:w="396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Change w:id="17" w:author="Arnt Inge Vistnes" w:date="2017-04-07T07:40:00Z">
              <w:tcPr>
                <w:tcW w:w="425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tcPrChange>
          </w:tcPr>
          <w:p w14:paraId="2BACE106" w14:textId="77777777" w:rsidR="00EE7CB0" w:rsidRPr="00EA603C" w:rsidRDefault="00EE7CB0">
            <w:pPr>
              <w:rPr>
                <w:sz w:val="22"/>
                <w:szCs w:val="22"/>
              </w:rPr>
            </w:pPr>
            <w:proofErr w:type="spellStart"/>
            <w:r w:rsidRPr="00EA603C">
              <w:rPr>
                <w:sz w:val="22"/>
                <w:szCs w:val="22"/>
              </w:rPr>
              <w:t>Experimental</w:t>
            </w:r>
            <w:proofErr w:type="spellEnd"/>
            <w:r w:rsidRPr="00EA603C">
              <w:rPr>
                <w:sz w:val="22"/>
                <w:szCs w:val="22"/>
              </w:rPr>
              <w:t xml:space="preserve"> </w:t>
            </w:r>
            <w:proofErr w:type="spellStart"/>
            <w:r w:rsidRPr="00EA603C">
              <w:rPr>
                <w:sz w:val="22"/>
                <w:szCs w:val="22"/>
              </w:rPr>
              <w:t>physics</w:t>
            </w:r>
            <w:proofErr w:type="spellEnd"/>
          </w:p>
        </w:tc>
        <w:tc>
          <w:tcPr>
            <w:tcW w:w="4394" w:type="dxa"/>
            <w:shd w:val="clear" w:color="auto" w:fill="auto"/>
            <w:tcMar>
              <w:top w:w="0" w:type="dxa"/>
              <w:left w:w="10" w:type="dxa"/>
              <w:bottom w:w="0" w:type="dxa"/>
              <w:right w:w="10" w:type="dxa"/>
            </w:tcMar>
            <w:tcPrChange w:id="18" w:author="Arnt Inge Vistnes" w:date="2017-04-07T07:40:00Z">
              <w:tcPr>
                <w:tcW w:w="4394" w:type="dxa"/>
                <w:gridSpan w:val="2"/>
                <w:shd w:val="clear" w:color="auto" w:fill="auto"/>
                <w:tcMar>
                  <w:top w:w="0" w:type="dxa"/>
                  <w:left w:w="10" w:type="dxa"/>
                  <w:bottom w:w="0" w:type="dxa"/>
                  <w:right w:w="10" w:type="dxa"/>
                </w:tcMar>
              </w:tcPr>
            </w:tcPrChange>
          </w:tcPr>
          <w:p w14:paraId="22417AEC" w14:textId="77777777" w:rsidR="00EE7CB0" w:rsidRDefault="00EE7CB0">
            <w:pPr>
              <w:rPr>
                <w:rFonts w:ascii="Arial" w:hAnsi="Arial" w:cs="Arial"/>
                <w:b/>
                <w:sz w:val="22"/>
                <w:szCs w:val="22"/>
              </w:rPr>
            </w:pPr>
          </w:p>
        </w:tc>
      </w:tr>
      <w:tr w:rsidR="00EE7CB0" w14:paraId="78AD100A" w14:textId="77777777" w:rsidTr="007F5139">
        <w:tblPrEx>
          <w:tblW w:w="14600" w:type="dxa"/>
          <w:tblInd w:w="-497" w:type="dxa"/>
          <w:tblLayout w:type="fixed"/>
          <w:tblCellMar>
            <w:left w:w="10" w:type="dxa"/>
            <w:right w:w="10" w:type="dxa"/>
          </w:tblCellMar>
          <w:tblLook w:val="0000" w:firstRow="0" w:lastRow="0" w:firstColumn="0" w:lastColumn="0" w:noHBand="0" w:noVBand="0"/>
          <w:tblPrExChange w:id="19" w:author="Arnt Inge Vistnes" w:date="2017-04-07T07:40:00Z">
            <w:tblPrEx>
              <w:tblW w:w="14600" w:type="dxa"/>
              <w:tblInd w:w="-497" w:type="dxa"/>
              <w:tblLayout w:type="fixed"/>
              <w:tblCellMar>
                <w:left w:w="10" w:type="dxa"/>
                <w:right w:w="10" w:type="dxa"/>
              </w:tblCellMar>
              <w:tblLook w:val="0000" w:firstRow="0" w:lastRow="0" w:firstColumn="0" w:lastColumn="0" w:noHBand="0" w:noVBand="0"/>
            </w:tblPrEx>
          </w:tblPrExChange>
        </w:tblPrEx>
        <w:trPr>
          <w:cantSplit/>
          <w:trHeight w:val="383"/>
          <w:trPrChange w:id="20" w:author="Arnt Inge Vistnes" w:date="2017-04-07T07:40:00Z">
            <w:trPr>
              <w:gridBefore w:val="1"/>
              <w:cantSplit/>
              <w:trHeight w:val="383"/>
            </w:trPr>
          </w:trPrChange>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Change w:id="21" w:author="Arnt Inge Vistnes" w:date="2017-04-07T07:40:00Z">
              <w:tcPr>
                <w:tcW w:w="4111"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tcPrChange>
          </w:tcPr>
          <w:p w14:paraId="6493D1DC" w14:textId="77777777" w:rsidR="00EE7CB0" w:rsidRDefault="00EE7CB0">
            <w:pPr>
              <w:pStyle w:val="Listeavsnitt1"/>
              <w:numPr>
                <w:ilvl w:val="0"/>
                <w:numId w:val="1"/>
              </w:numPr>
              <w:rPr>
                <w:rFonts w:ascii="Arial" w:hAnsi="Arial" w:cs="Arial"/>
                <w:b/>
                <w:sz w:val="22"/>
                <w:szCs w:val="22"/>
              </w:rPr>
            </w:pPr>
            <w:r>
              <w:rPr>
                <w:rFonts w:ascii="Arial" w:hAnsi="Arial" w:cs="Arial"/>
                <w:b/>
                <w:sz w:val="22"/>
                <w:szCs w:val="22"/>
              </w:rPr>
              <w:t xml:space="preserve">Forslag til emnekode </w:t>
            </w:r>
          </w:p>
          <w:p w14:paraId="15E6CF06" w14:textId="77777777" w:rsidR="00EE7CB0" w:rsidRDefault="00EE7CB0">
            <w:pPr>
              <w:pStyle w:val="Listeavsnitt1"/>
              <w:ind w:left="0"/>
            </w:pPr>
            <w:r>
              <w:rPr>
                <w:rStyle w:val="Standardskriftforavsnitt1"/>
                <w:rFonts w:ascii="Arial" w:hAnsi="Arial" w:cs="Arial"/>
                <w:sz w:val="22"/>
                <w:szCs w:val="22"/>
              </w:rPr>
              <w:t>Se retningslinjer</w:t>
            </w:r>
            <w:proofErr w:type="gramStart"/>
            <w:r>
              <w:rPr>
                <w:rStyle w:val="Standardskriftforavsnitt1"/>
                <w:rFonts w:ascii="Arial" w:hAnsi="Arial" w:cs="Arial"/>
                <w:sz w:val="22"/>
                <w:szCs w:val="22"/>
              </w:rPr>
              <w:t>….</w:t>
            </w:r>
            <w:proofErr w:type="gramEnd"/>
          </w:p>
        </w:tc>
        <w:tc>
          <w:tcPr>
            <w:tcW w:w="212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Change w:id="22" w:author="Arnt Inge Vistnes" w:date="2017-04-07T07:40:00Z">
              <w:tcPr>
                <w:tcW w:w="184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tcPrChange>
          </w:tcPr>
          <w:p w14:paraId="52A0D472" w14:textId="77777777" w:rsidR="00EE7CB0" w:rsidRDefault="00EE7CB0">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396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Change w:id="23" w:author="Arnt Inge Vistnes" w:date="2017-04-07T07:40:00Z">
              <w:tcPr>
                <w:tcW w:w="425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tcPrChange>
          </w:tcPr>
          <w:p w14:paraId="7F030D40" w14:textId="77777777" w:rsidR="00EE7CB0" w:rsidRPr="00EA603C" w:rsidRDefault="00EE7CB0">
            <w:pPr>
              <w:rPr>
                <w:rFonts w:ascii="Arial" w:hAnsi="Arial" w:cs="Arial"/>
                <w:sz w:val="22"/>
                <w:szCs w:val="22"/>
              </w:rPr>
            </w:pPr>
            <w:r w:rsidRPr="00EA603C">
              <w:rPr>
                <w:rFonts w:ascii="Arial" w:hAnsi="Arial" w:cs="Arial"/>
                <w:sz w:val="22"/>
                <w:szCs w:val="22"/>
              </w:rPr>
              <w:t>FYS2150</w:t>
            </w:r>
          </w:p>
        </w:tc>
        <w:tc>
          <w:tcPr>
            <w:tcW w:w="4394" w:type="dxa"/>
            <w:shd w:val="clear" w:color="auto" w:fill="auto"/>
            <w:tcMar>
              <w:top w:w="0" w:type="dxa"/>
              <w:left w:w="10" w:type="dxa"/>
              <w:bottom w:w="0" w:type="dxa"/>
              <w:right w:w="10" w:type="dxa"/>
            </w:tcMar>
            <w:tcPrChange w:id="24" w:author="Arnt Inge Vistnes" w:date="2017-04-07T07:40:00Z">
              <w:tcPr>
                <w:tcW w:w="4394" w:type="dxa"/>
                <w:gridSpan w:val="2"/>
                <w:shd w:val="clear" w:color="auto" w:fill="auto"/>
                <w:tcMar>
                  <w:top w:w="0" w:type="dxa"/>
                  <w:left w:w="10" w:type="dxa"/>
                  <w:bottom w:w="0" w:type="dxa"/>
                  <w:right w:w="10" w:type="dxa"/>
                </w:tcMar>
              </w:tcPr>
            </w:tcPrChange>
          </w:tcPr>
          <w:p w14:paraId="33204969" w14:textId="77777777" w:rsidR="00EE7CB0" w:rsidRDefault="00EE7CB0">
            <w:pPr>
              <w:rPr>
                <w:rFonts w:ascii="Arial" w:hAnsi="Arial" w:cs="Arial"/>
                <w:b/>
                <w:sz w:val="22"/>
                <w:szCs w:val="22"/>
              </w:rPr>
            </w:pPr>
          </w:p>
        </w:tc>
      </w:tr>
      <w:tr w:rsidR="00EE7CB0" w14:paraId="3E64D7F6" w14:textId="77777777" w:rsidTr="007F5139">
        <w:tblPrEx>
          <w:tblW w:w="14600" w:type="dxa"/>
          <w:tblInd w:w="-497" w:type="dxa"/>
          <w:tblLayout w:type="fixed"/>
          <w:tblCellMar>
            <w:left w:w="10" w:type="dxa"/>
            <w:right w:w="10" w:type="dxa"/>
          </w:tblCellMar>
          <w:tblLook w:val="0000" w:firstRow="0" w:lastRow="0" w:firstColumn="0" w:lastColumn="0" w:noHBand="0" w:noVBand="0"/>
          <w:tblPrExChange w:id="25" w:author="Arnt Inge Vistnes" w:date="2017-04-07T07:40:00Z">
            <w:tblPrEx>
              <w:tblW w:w="14600" w:type="dxa"/>
              <w:tblInd w:w="-497" w:type="dxa"/>
              <w:tblLayout w:type="fixed"/>
              <w:tblCellMar>
                <w:left w:w="10" w:type="dxa"/>
                <w:right w:w="10" w:type="dxa"/>
              </w:tblCellMar>
              <w:tblLook w:val="0000" w:firstRow="0" w:lastRow="0" w:firstColumn="0" w:lastColumn="0" w:noHBand="0" w:noVBand="0"/>
            </w:tblPrEx>
          </w:tblPrExChange>
        </w:tblPrEx>
        <w:trPr>
          <w:cantSplit/>
          <w:trHeight w:val="382"/>
          <w:trPrChange w:id="26" w:author="Arnt Inge Vistnes" w:date="2017-04-07T07:40:00Z">
            <w:trPr>
              <w:gridBefore w:val="1"/>
              <w:cantSplit/>
              <w:trHeight w:val="382"/>
            </w:trPr>
          </w:trPrChange>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Change w:id="27" w:author="Arnt Inge Vistnes" w:date="2017-04-07T07:40:00Z">
              <w:tcPr>
                <w:tcW w:w="4111"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tcPrChange>
          </w:tcPr>
          <w:p w14:paraId="224D5A1A" w14:textId="77777777" w:rsidR="00EE7CB0" w:rsidRDefault="00EE7CB0">
            <w:pPr>
              <w:rPr>
                <w:rFonts w:ascii="Arial" w:hAnsi="Arial" w:cs="Arial"/>
                <w:b/>
                <w:sz w:val="22"/>
                <w:szCs w:val="22"/>
              </w:rPr>
            </w:pPr>
          </w:p>
        </w:tc>
        <w:tc>
          <w:tcPr>
            <w:tcW w:w="212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Change w:id="28" w:author="Arnt Inge Vistnes" w:date="2017-04-07T07:40:00Z">
              <w:tcPr>
                <w:tcW w:w="184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tcPrChange>
          </w:tcPr>
          <w:p w14:paraId="0C8664B3" w14:textId="77777777" w:rsidR="00EE7CB0" w:rsidRDefault="00EE7CB0">
            <w:pPr>
              <w:rPr>
                <w:rFonts w:ascii="Arial" w:hAnsi="Arial" w:cs="Arial"/>
                <w:sz w:val="22"/>
                <w:szCs w:val="22"/>
              </w:rPr>
            </w:pPr>
            <w:r>
              <w:rPr>
                <w:rFonts w:ascii="Arial" w:hAnsi="Arial" w:cs="Arial"/>
                <w:sz w:val="22"/>
                <w:szCs w:val="22"/>
              </w:rPr>
              <w:t>Eventuell klon:</w:t>
            </w:r>
          </w:p>
        </w:tc>
        <w:tc>
          <w:tcPr>
            <w:tcW w:w="396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Change w:id="29" w:author="Arnt Inge Vistnes" w:date="2017-04-07T07:40:00Z">
              <w:tcPr>
                <w:tcW w:w="425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tcPrChange>
          </w:tcPr>
          <w:p w14:paraId="1AD1E4EC" w14:textId="77777777" w:rsidR="00EE7CB0" w:rsidRDefault="00EE7CB0">
            <w:pPr>
              <w:rPr>
                <w:rFonts w:ascii="Arial" w:hAnsi="Arial" w:cs="Arial"/>
                <w:b/>
                <w:sz w:val="22"/>
                <w:szCs w:val="22"/>
              </w:rPr>
            </w:pPr>
          </w:p>
        </w:tc>
        <w:tc>
          <w:tcPr>
            <w:tcW w:w="4394" w:type="dxa"/>
            <w:shd w:val="clear" w:color="auto" w:fill="auto"/>
            <w:tcMar>
              <w:top w:w="0" w:type="dxa"/>
              <w:left w:w="10" w:type="dxa"/>
              <w:bottom w:w="0" w:type="dxa"/>
              <w:right w:w="10" w:type="dxa"/>
            </w:tcMar>
            <w:tcPrChange w:id="30" w:author="Arnt Inge Vistnes" w:date="2017-04-07T07:40:00Z">
              <w:tcPr>
                <w:tcW w:w="4394" w:type="dxa"/>
                <w:gridSpan w:val="2"/>
                <w:shd w:val="clear" w:color="auto" w:fill="auto"/>
                <w:tcMar>
                  <w:top w:w="0" w:type="dxa"/>
                  <w:left w:w="10" w:type="dxa"/>
                  <w:bottom w:w="0" w:type="dxa"/>
                  <w:right w:w="10" w:type="dxa"/>
                </w:tcMar>
              </w:tcPr>
            </w:tcPrChange>
          </w:tcPr>
          <w:p w14:paraId="0147E690" w14:textId="77777777" w:rsidR="00EE7CB0" w:rsidRDefault="00EE7CB0">
            <w:pPr>
              <w:rPr>
                <w:rFonts w:ascii="Arial" w:hAnsi="Arial" w:cs="Arial"/>
                <w:b/>
                <w:sz w:val="22"/>
                <w:szCs w:val="22"/>
              </w:rPr>
            </w:pPr>
          </w:p>
        </w:tc>
      </w:tr>
      <w:tr w:rsidR="00EE7CB0" w14:paraId="60039538" w14:textId="77777777" w:rsidTr="007F5139">
        <w:tblPrEx>
          <w:tblW w:w="14600" w:type="dxa"/>
          <w:tblInd w:w="-497" w:type="dxa"/>
          <w:tblLayout w:type="fixed"/>
          <w:tblCellMar>
            <w:left w:w="10" w:type="dxa"/>
            <w:right w:w="10" w:type="dxa"/>
          </w:tblCellMar>
          <w:tblLook w:val="0000" w:firstRow="0" w:lastRow="0" w:firstColumn="0" w:lastColumn="0" w:noHBand="0" w:noVBand="0"/>
          <w:tblPrExChange w:id="31" w:author="Arnt Inge Vistnes" w:date="2017-04-07T07:40:00Z">
            <w:tblPrEx>
              <w:tblW w:w="14600" w:type="dxa"/>
              <w:tblInd w:w="-497" w:type="dxa"/>
              <w:tblLayout w:type="fixed"/>
              <w:tblCellMar>
                <w:left w:w="10" w:type="dxa"/>
                <w:right w:w="10" w:type="dxa"/>
              </w:tblCellMar>
              <w:tblLook w:val="0000" w:firstRow="0" w:lastRow="0" w:firstColumn="0" w:lastColumn="0" w:noHBand="0" w:noVBand="0"/>
            </w:tblPrEx>
          </w:tblPrExChange>
        </w:tblPrEx>
        <w:trPr>
          <w:cantSplit/>
          <w:trPrChange w:id="32" w:author="Arnt Inge Vistnes" w:date="2017-04-07T07:40:00Z">
            <w:trPr>
              <w:gridBefore w:val="1"/>
              <w:cantSplit/>
            </w:trPr>
          </w:trPrChange>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Change w:id="33" w:author="Arnt Inge Vistnes" w:date="2017-04-07T07:40:00Z">
              <w:tcPr>
                <w:tcW w:w="41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tcPrChange>
          </w:tcPr>
          <w:p w14:paraId="3DBDD44E" w14:textId="77777777" w:rsidR="00EE7CB0" w:rsidRDefault="00EE7CB0">
            <w:pPr>
              <w:pStyle w:val="Listeavsnitt1"/>
              <w:numPr>
                <w:ilvl w:val="0"/>
                <w:numId w:val="1"/>
              </w:numPr>
              <w:rPr>
                <w:rFonts w:ascii="Arial" w:hAnsi="Arial" w:cs="Arial"/>
                <w:b/>
                <w:sz w:val="22"/>
                <w:szCs w:val="22"/>
              </w:rPr>
            </w:pPr>
            <w:r>
              <w:rPr>
                <w:rFonts w:ascii="Arial" w:hAnsi="Arial" w:cs="Arial"/>
                <w:b/>
                <w:sz w:val="22"/>
                <w:szCs w:val="22"/>
              </w:rPr>
              <w:t xml:space="preserve">Studiepoeng </w:t>
            </w:r>
          </w:p>
          <w:p w14:paraId="368694C5" w14:textId="77777777" w:rsidR="00EE7CB0" w:rsidRDefault="00EE7CB0"/>
        </w:tc>
        <w:tc>
          <w:tcPr>
            <w:tcW w:w="212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Change w:id="34" w:author="Arnt Inge Vistnes" w:date="2017-04-07T07:40:00Z">
              <w:tcPr>
                <w:tcW w:w="184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tcPrChange>
          </w:tcPr>
          <w:p w14:paraId="64061AA3" w14:textId="77777777" w:rsidR="00EE7CB0" w:rsidRDefault="00EE7CB0">
            <w:pPr>
              <w:rPr>
                <w:rFonts w:ascii="Arial" w:hAnsi="Arial" w:cs="Arial"/>
                <w:sz w:val="22"/>
                <w:szCs w:val="22"/>
              </w:rPr>
            </w:pPr>
            <w:r>
              <w:rPr>
                <w:rFonts w:ascii="Arial" w:hAnsi="Arial" w:cs="Arial"/>
                <w:sz w:val="22"/>
                <w:szCs w:val="22"/>
              </w:rPr>
              <w:t>10</w:t>
            </w:r>
          </w:p>
          <w:tbl>
            <w:tblPr>
              <w:tblW w:w="269" w:type="dxa"/>
              <w:tblLayout w:type="fixed"/>
              <w:tblCellMar>
                <w:left w:w="10" w:type="dxa"/>
                <w:right w:w="10" w:type="dxa"/>
              </w:tblCellMar>
              <w:tblLook w:val="0000" w:firstRow="0" w:lastRow="0" w:firstColumn="0" w:lastColumn="0" w:noHBand="0" w:noVBand="0"/>
            </w:tblPr>
            <w:tblGrid>
              <w:gridCol w:w="269"/>
            </w:tblGrid>
            <w:tr w:rsidR="00EE7CB0" w14:paraId="7333BC52"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8CD95" w14:textId="77777777" w:rsidR="00EE7CB0" w:rsidRDefault="00EE7CB0">
                  <w:pPr>
                    <w:rPr>
                      <w:rFonts w:ascii="Arial" w:hAnsi="Arial" w:cs="Arial"/>
                      <w:sz w:val="22"/>
                      <w:szCs w:val="22"/>
                    </w:rPr>
                  </w:pPr>
                  <w:proofErr w:type="spellStart"/>
                  <w:r>
                    <w:rPr>
                      <w:rFonts w:ascii="Arial" w:hAnsi="Arial" w:cs="Arial"/>
                      <w:sz w:val="22"/>
                      <w:szCs w:val="22"/>
                    </w:rPr>
                    <w:t>X</w:t>
                  </w:r>
                  <w:proofErr w:type="spellEnd"/>
                </w:p>
              </w:tc>
            </w:tr>
          </w:tbl>
          <w:p w14:paraId="22CC84E9" w14:textId="77777777" w:rsidR="00EE7CB0" w:rsidRDefault="00EE7CB0">
            <w:pPr>
              <w:rPr>
                <w:rFonts w:ascii="Arial" w:hAnsi="Arial" w:cs="Arial"/>
                <w:sz w:val="22"/>
                <w:szCs w:val="22"/>
              </w:rPr>
            </w:pPr>
          </w:p>
        </w:tc>
        <w:tc>
          <w:tcPr>
            <w:tcW w:w="396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Change w:id="35" w:author="Arnt Inge Vistnes" w:date="2017-04-07T07:40:00Z">
              <w:tcPr>
                <w:tcW w:w="425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tcPrChange>
          </w:tcPr>
          <w:p w14:paraId="1B13A082" w14:textId="77777777" w:rsidR="00EE7CB0" w:rsidRDefault="00EE7CB0">
            <w:pPr>
              <w:rPr>
                <w:rFonts w:ascii="Arial" w:hAnsi="Arial" w:cs="Arial"/>
                <w:sz w:val="22"/>
                <w:szCs w:val="22"/>
              </w:rPr>
            </w:pPr>
            <w:r>
              <w:rPr>
                <w:rFonts w:ascii="Arial" w:hAnsi="Arial" w:cs="Arial"/>
                <w:sz w:val="22"/>
                <w:szCs w:val="22"/>
              </w:rPr>
              <w:t>Hvis annet, spesifiser og argumenter:</w:t>
            </w:r>
          </w:p>
        </w:tc>
        <w:tc>
          <w:tcPr>
            <w:tcW w:w="4394" w:type="dxa"/>
            <w:shd w:val="clear" w:color="auto" w:fill="auto"/>
            <w:tcMar>
              <w:top w:w="0" w:type="dxa"/>
              <w:left w:w="10" w:type="dxa"/>
              <w:bottom w:w="0" w:type="dxa"/>
              <w:right w:w="10" w:type="dxa"/>
            </w:tcMar>
            <w:tcPrChange w:id="36" w:author="Arnt Inge Vistnes" w:date="2017-04-07T07:40:00Z">
              <w:tcPr>
                <w:tcW w:w="4394" w:type="dxa"/>
                <w:gridSpan w:val="2"/>
                <w:shd w:val="clear" w:color="auto" w:fill="auto"/>
                <w:tcMar>
                  <w:top w:w="0" w:type="dxa"/>
                  <w:left w:w="10" w:type="dxa"/>
                  <w:bottom w:w="0" w:type="dxa"/>
                  <w:right w:w="10" w:type="dxa"/>
                </w:tcMar>
              </w:tcPr>
            </w:tcPrChange>
          </w:tcPr>
          <w:p w14:paraId="5B01681A" w14:textId="77777777" w:rsidR="00EE7CB0" w:rsidRDefault="00EE7CB0">
            <w:pPr>
              <w:rPr>
                <w:rFonts w:ascii="Arial" w:hAnsi="Arial" w:cs="Arial"/>
                <w:sz w:val="22"/>
                <w:szCs w:val="22"/>
              </w:rPr>
            </w:pPr>
          </w:p>
        </w:tc>
      </w:tr>
      <w:tr w:rsidR="00EE7CB0" w14:paraId="21D1B703" w14:textId="77777777" w:rsidTr="007F5139">
        <w:tblPrEx>
          <w:tblW w:w="14600" w:type="dxa"/>
          <w:tblInd w:w="-497" w:type="dxa"/>
          <w:tblLayout w:type="fixed"/>
          <w:tblCellMar>
            <w:left w:w="10" w:type="dxa"/>
            <w:right w:w="10" w:type="dxa"/>
          </w:tblCellMar>
          <w:tblLook w:val="0000" w:firstRow="0" w:lastRow="0" w:firstColumn="0" w:lastColumn="0" w:noHBand="0" w:noVBand="0"/>
          <w:tblPrExChange w:id="37" w:author="Arnt Inge Vistnes" w:date="2017-04-07T07:40:00Z">
            <w:tblPrEx>
              <w:tblW w:w="14600" w:type="dxa"/>
              <w:tblInd w:w="-497" w:type="dxa"/>
              <w:tblLayout w:type="fixed"/>
              <w:tblCellMar>
                <w:left w:w="10" w:type="dxa"/>
                <w:right w:w="10" w:type="dxa"/>
              </w:tblCellMar>
              <w:tblLook w:val="0000" w:firstRow="0" w:lastRow="0" w:firstColumn="0" w:lastColumn="0" w:noHBand="0" w:noVBand="0"/>
            </w:tblPrEx>
          </w:tblPrExChange>
        </w:tblPrEx>
        <w:trPr>
          <w:cantSplit/>
          <w:trHeight w:val="192"/>
          <w:trPrChange w:id="38" w:author="Arnt Inge Vistnes" w:date="2017-04-07T07:40:00Z">
            <w:trPr>
              <w:gridBefore w:val="1"/>
              <w:cantSplit/>
              <w:trHeight w:val="192"/>
            </w:trPr>
          </w:trPrChange>
        </w:trPr>
        <w:tc>
          <w:tcPr>
            <w:tcW w:w="4111" w:type="dxa"/>
            <w:gridSpan w:val="2"/>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Change w:id="39" w:author="Arnt Inge Vistnes" w:date="2017-04-07T07:40:00Z">
              <w:tcPr>
                <w:tcW w:w="4111" w:type="dxa"/>
                <w:gridSpan w:val="4"/>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tcPrChange>
          </w:tcPr>
          <w:p w14:paraId="04807524" w14:textId="77777777" w:rsidR="00EE7CB0" w:rsidRDefault="00EE7CB0">
            <w:pPr>
              <w:pStyle w:val="Listeavsnitt1"/>
              <w:numPr>
                <w:ilvl w:val="0"/>
                <w:numId w:val="1"/>
              </w:numPr>
              <w:rPr>
                <w:rFonts w:ascii="Arial" w:hAnsi="Arial" w:cs="Arial"/>
                <w:b/>
                <w:sz w:val="22"/>
                <w:szCs w:val="22"/>
              </w:rPr>
            </w:pPr>
            <w:r>
              <w:rPr>
                <w:rFonts w:ascii="Arial" w:hAnsi="Arial" w:cs="Arial"/>
                <w:b/>
                <w:sz w:val="22"/>
                <w:szCs w:val="22"/>
              </w:rPr>
              <w:t>Når skal emnet undervises?</w:t>
            </w:r>
          </w:p>
        </w:tc>
        <w:tc>
          <w:tcPr>
            <w:tcW w:w="212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Change w:id="40" w:author="Arnt Inge Vistnes" w:date="2017-04-07T07:40:00Z">
              <w:tcPr>
                <w:tcW w:w="184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tcPrChange>
          </w:tcPr>
          <w:p w14:paraId="4F1A99DA" w14:textId="77777777" w:rsidR="00EE7CB0" w:rsidRDefault="00EE7CB0">
            <w:pPr>
              <w:rPr>
                <w:rFonts w:ascii="Arial" w:hAnsi="Arial" w:cs="Arial"/>
                <w:sz w:val="22"/>
                <w:szCs w:val="22"/>
              </w:rPr>
            </w:pPr>
            <w:r>
              <w:rPr>
                <w:rFonts w:ascii="Arial" w:hAnsi="Arial" w:cs="Arial"/>
                <w:sz w:val="22"/>
                <w:szCs w:val="22"/>
              </w:rPr>
              <w:t>Semester:</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Change w:id="41" w:author="Arnt Inge Vistnes" w:date="2017-04-07T07:40:00Z">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tcPrChange>
          </w:tcPr>
          <w:p w14:paraId="4A8D2DBD" w14:textId="77777777" w:rsidR="00EE7CB0" w:rsidRDefault="00EE7CB0">
            <w:pPr>
              <w:rPr>
                <w:rFonts w:ascii="Arial" w:hAnsi="Arial" w:cs="Arial"/>
                <w:sz w:val="22"/>
                <w:szCs w:val="22"/>
              </w:rPr>
            </w:pPr>
            <w:r>
              <w:rPr>
                <w:rFonts w:ascii="Arial" w:hAnsi="Arial" w:cs="Arial"/>
                <w:sz w:val="22"/>
                <w:szCs w:val="22"/>
              </w:rPr>
              <w:t>Høst:</w:t>
            </w:r>
          </w:p>
          <w:tbl>
            <w:tblPr>
              <w:tblW w:w="269" w:type="dxa"/>
              <w:tblLayout w:type="fixed"/>
              <w:tblCellMar>
                <w:left w:w="10" w:type="dxa"/>
                <w:right w:w="10" w:type="dxa"/>
              </w:tblCellMar>
              <w:tblLook w:val="0000" w:firstRow="0" w:lastRow="0" w:firstColumn="0" w:lastColumn="0" w:noHBand="0" w:noVBand="0"/>
            </w:tblPr>
            <w:tblGrid>
              <w:gridCol w:w="269"/>
            </w:tblGrid>
            <w:tr w:rsidR="00EE7CB0" w14:paraId="6EE46C2F"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09AEE" w14:textId="77777777" w:rsidR="00EE7CB0" w:rsidRDefault="00EE7CB0">
                  <w:pPr>
                    <w:rPr>
                      <w:rFonts w:ascii="Arial" w:hAnsi="Arial" w:cs="Arial"/>
                      <w:sz w:val="22"/>
                      <w:szCs w:val="22"/>
                    </w:rPr>
                  </w:pPr>
                </w:p>
              </w:tc>
            </w:tr>
          </w:tbl>
          <w:p w14:paraId="4C172B1A" w14:textId="77777777" w:rsidR="00EE7CB0" w:rsidRDefault="00EE7CB0">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Change w:id="42" w:author="Arnt Inge Vistnes" w:date="2017-04-07T07:40:00Z">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tcPrChange>
          </w:tcPr>
          <w:p w14:paraId="2FDD712B" w14:textId="77777777" w:rsidR="00EE7CB0" w:rsidRDefault="00EE7CB0">
            <w:pPr>
              <w:rPr>
                <w:rFonts w:ascii="Arial" w:hAnsi="Arial" w:cs="Arial"/>
                <w:sz w:val="22"/>
                <w:szCs w:val="22"/>
              </w:rPr>
            </w:pPr>
            <w:r>
              <w:rPr>
                <w:rFonts w:ascii="Arial" w:hAnsi="Arial" w:cs="Arial"/>
                <w:sz w:val="22"/>
                <w:szCs w:val="22"/>
              </w:rPr>
              <w:t>Vår:</w:t>
            </w:r>
          </w:p>
          <w:tbl>
            <w:tblPr>
              <w:tblW w:w="269" w:type="dxa"/>
              <w:tblLayout w:type="fixed"/>
              <w:tblCellMar>
                <w:left w:w="10" w:type="dxa"/>
                <w:right w:w="10" w:type="dxa"/>
              </w:tblCellMar>
              <w:tblLook w:val="0000" w:firstRow="0" w:lastRow="0" w:firstColumn="0" w:lastColumn="0" w:noHBand="0" w:noVBand="0"/>
            </w:tblPr>
            <w:tblGrid>
              <w:gridCol w:w="269"/>
            </w:tblGrid>
            <w:tr w:rsidR="00EE7CB0" w14:paraId="2C06B5A4" w14:textId="77777777" w:rsidTr="00EA603C">
              <w:trPr>
                <w:trHeight w:val="195"/>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B479A" w14:textId="77777777" w:rsidR="00EE7CB0" w:rsidRDefault="00EE7CB0">
                  <w:pPr>
                    <w:rPr>
                      <w:rFonts w:ascii="Arial" w:hAnsi="Arial" w:cs="Arial"/>
                      <w:sz w:val="22"/>
                      <w:szCs w:val="22"/>
                    </w:rPr>
                  </w:pPr>
                  <w:proofErr w:type="spellStart"/>
                  <w:r>
                    <w:rPr>
                      <w:rFonts w:ascii="Arial" w:hAnsi="Arial" w:cs="Arial"/>
                      <w:sz w:val="22"/>
                      <w:szCs w:val="22"/>
                    </w:rPr>
                    <w:t>X</w:t>
                  </w:r>
                  <w:proofErr w:type="spellEnd"/>
                </w:p>
              </w:tc>
            </w:tr>
          </w:tbl>
          <w:p w14:paraId="18730E20" w14:textId="77777777" w:rsidR="00EE7CB0" w:rsidRDefault="00EE7CB0">
            <w:pPr>
              <w:rPr>
                <w:rFonts w:ascii="Arial" w:hAnsi="Arial" w:cs="Arial"/>
                <w:sz w:val="22"/>
                <w:szCs w:val="22"/>
              </w:rPr>
            </w:pPr>
          </w:p>
        </w:tc>
        <w:tc>
          <w:tcPr>
            <w:tcW w:w="4394" w:type="dxa"/>
            <w:shd w:val="clear" w:color="auto" w:fill="auto"/>
            <w:tcMar>
              <w:top w:w="0" w:type="dxa"/>
              <w:left w:w="10" w:type="dxa"/>
              <w:bottom w:w="0" w:type="dxa"/>
              <w:right w:w="10" w:type="dxa"/>
            </w:tcMar>
            <w:tcPrChange w:id="43" w:author="Arnt Inge Vistnes" w:date="2017-04-07T07:40:00Z">
              <w:tcPr>
                <w:tcW w:w="4394" w:type="dxa"/>
                <w:gridSpan w:val="2"/>
                <w:shd w:val="clear" w:color="auto" w:fill="auto"/>
                <w:tcMar>
                  <w:top w:w="0" w:type="dxa"/>
                  <w:left w:w="10" w:type="dxa"/>
                  <w:bottom w:w="0" w:type="dxa"/>
                  <w:right w:w="10" w:type="dxa"/>
                </w:tcMar>
              </w:tcPr>
            </w:tcPrChange>
          </w:tcPr>
          <w:p w14:paraId="10F1A849" w14:textId="77777777" w:rsidR="00EE7CB0" w:rsidRDefault="00EE7CB0">
            <w:pPr>
              <w:rPr>
                <w:rFonts w:ascii="Arial" w:hAnsi="Arial" w:cs="Arial"/>
                <w:sz w:val="22"/>
                <w:szCs w:val="22"/>
              </w:rPr>
            </w:pPr>
          </w:p>
        </w:tc>
      </w:tr>
      <w:tr w:rsidR="00EE7CB0" w14:paraId="4866C9A0" w14:textId="77777777" w:rsidTr="007F5139">
        <w:tblPrEx>
          <w:tblW w:w="14600" w:type="dxa"/>
          <w:tblInd w:w="-497" w:type="dxa"/>
          <w:tblLayout w:type="fixed"/>
          <w:tblCellMar>
            <w:left w:w="10" w:type="dxa"/>
            <w:right w:w="10" w:type="dxa"/>
          </w:tblCellMar>
          <w:tblLook w:val="0000" w:firstRow="0" w:lastRow="0" w:firstColumn="0" w:lastColumn="0" w:noHBand="0" w:noVBand="0"/>
          <w:tblPrExChange w:id="44" w:author="Arnt Inge Vistnes" w:date="2017-04-07T07:40:00Z">
            <w:tblPrEx>
              <w:tblW w:w="14600" w:type="dxa"/>
              <w:tblInd w:w="-497" w:type="dxa"/>
              <w:tblLayout w:type="fixed"/>
              <w:tblCellMar>
                <w:left w:w="10" w:type="dxa"/>
                <w:right w:w="10" w:type="dxa"/>
              </w:tblCellMar>
              <w:tblLook w:val="0000" w:firstRow="0" w:lastRow="0" w:firstColumn="0" w:lastColumn="0" w:noHBand="0" w:noVBand="0"/>
            </w:tblPrEx>
          </w:tblPrExChange>
        </w:tblPrEx>
        <w:trPr>
          <w:cantSplit/>
          <w:trHeight w:val="191"/>
          <w:trPrChange w:id="45" w:author="Arnt Inge Vistnes" w:date="2017-04-07T07:40:00Z">
            <w:trPr>
              <w:gridBefore w:val="1"/>
              <w:cantSplit/>
              <w:trHeight w:val="191"/>
            </w:trPr>
          </w:trPrChange>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Change w:id="46" w:author="Arnt Inge Vistnes" w:date="2017-04-07T07:40:00Z">
              <w:tcPr>
                <w:tcW w:w="4111" w:type="dxa"/>
                <w:gridSpan w:val="4"/>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tcPrChange>
          </w:tcPr>
          <w:p w14:paraId="0566B44D" w14:textId="77777777" w:rsidR="00EE7CB0" w:rsidRDefault="00EE7CB0">
            <w:pPr>
              <w:rPr>
                <w:rFonts w:ascii="Arial" w:hAnsi="Arial" w:cs="Arial"/>
                <w:b/>
                <w:sz w:val="22"/>
                <w:szCs w:val="22"/>
              </w:rPr>
            </w:pPr>
          </w:p>
        </w:tc>
        <w:tc>
          <w:tcPr>
            <w:tcW w:w="212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Change w:id="47" w:author="Arnt Inge Vistnes" w:date="2017-04-07T07:40:00Z">
              <w:tcPr>
                <w:tcW w:w="184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tcPrChange>
          </w:tcPr>
          <w:p w14:paraId="501FA904" w14:textId="77777777" w:rsidR="00EE7CB0" w:rsidRDefault="00EE7CB0">
            <w:pPr>
              <w:rPr>
                <w:rFonts w:ascii="Arial" w:hAnsi="Arial" w:cs="Arial"/>
                <w:sz w:val="22"/>
                <w:szCs w:val="22"/>
              </w:rPr>
            </w:pPr>
            <w:r>
              <w:rPr>
                <w:rFonts w:ascii="Arial" w:hAnsi="Arial" w:cs="Arial"/>
                <w:sz w:val="22"/>
                <w:szCs w:val="22"/>
              </w:rPr>
              <w:t>Regelmessig:</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Change w:id="48" w:author="Arnt Inge Vistnes" w:date="2017-04-07T07:40:00Z">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tcPrChange>
          </w:tcPr>
          <w:p w14:paraId="69A3DD63" w14:textId="77777777" w:rsidR="00EE7CB0" w:rsidRDefault="00EE7CB0">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EE7CB0" w14:paraId="5FD1DF53"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0FE20" w14:textId="77777777" w:rsidR="00EE7CB0" w:rsidRDefault="00EE7CB0">
                  <w:pPr>
                    <w:rPr>
                      <w:rFonts w:ascii="Arial" w:hAnsi="Arial" w:cs="Arial"/>
                      <w:sz w:val="22"/>
                      <w:szCs w:val="22"/>
                    </w:rPr>
                  </w:pPr>
                  <w:proofErr w:type="spellStart"/>
                  <w:r>
                    <w:rPr>
                      <w:rFonts w:ascii="Arial" w:hAnsi="Arial" w:cs="Arial"/>
                      <w:sz w:val="22"/>
                      <w:szCs w:val="22"/>
                    </w:rPr>
                    <w:t>X</w:t>
                  </w:r>
                  <w:proofErr w:type="spellEnd"/>
                </w:p>
              </w:tc>
            </w:tr>
          </w:tbl>
          <w:p w14:paraId="11715ADB" w14:textId="77777777" w:rsidR="00EE7CB0" w:rsidRDefault="00EE7CB0">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Change w:id="49" w:author="Arnt Inge Vistnes" w:date="2017-04-07T07:40:00Z">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tcPrChange>
          </w:tcPr>
          <w:p w14:paraId="44B74605" w14:textId="77777777" w:rsidR="00EE7CB0" w:rsidRDefault="00EE7CB0">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EE7CB0" w14:paraId="710A2212"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60C13" w14:textId="77777777" w:rsidR="00EE7CB0" w:rsidRDefault="00EE7CB0">
                  <w:pPr>
                    <w:rPr>
                      <w:rFonts w:ascii="Arial" w:hAnsi="Arial" w:cs="Arial"/>
                      <w:sz w:val="22"/>
                      <w:szCs w:val="22"/>
                    </w:rPr>
                  </w:pPr>
                </w:p>
              </w:tc>
            </w:tr>
          </w:tbl>
          <w:p w14:paraId="2CC9FF55" w14:textId="77777777" w:rsidR="00EE7CB0" w:rsidRDefault="00EE7CB0">
            <w:pPr>
              <w:rPr>
                <w:rFonts w:ascii="Arial" w:hAnsi="Arial" w:cs="Arial"/>
                <w:sz w:val="22"/>
                <w:szCs w:val="22"/>
              </w:rPr>
            </w:pPr>
          </w:p>
        </w:tc>
        <w:tc>
          <w:tcPr>
            <w:tcW w:w="4394" w:type="dxa"/>
            <w:shd w:val="clear" w:color="auto" w:fill="auto"/>
            <w:tcMar>
              <w:top w:w="0" w:type="dxa"/>
              <w:left w:w="10" w:type="dxa"/>
              <w:bottom w:w="0" w:type="dxa"/>
              <w:right w:w="10" w:type="dxa"/>
            </w:tcMar>
            <w:tcPrChange w:id="50" w:author="Arnt Inge Vistnes" w:date="2017-04-07T07:40:00Z">
              <w:tcPr>
                <w:tcW w:w="4394" w:type="dxa"/>
                <w:gridSpan w:val="2"/>
                <w:shd w:val="clear" w:color="auto" w:fill="auto"/>
                <w:tcMar>
                  <w:top w:w="0" w:type="dxa"/>
                  <w:left w:w="10" w:type="dxa"/>
                  <w:bottom w:w="0" w:type="dxa"/>
                  <w:right w:w="10" w:type="dxa"/>
                </w:tcMar>
              </w:tcPr>
            </w:tcPrChange>
          </w:tcPr>
          <w:p w14:paraId="5C551DD8" w14:textId="77777777" w:rsidR="00EE7CB0" w:rsidRDefault="00EE7CB0">
            <w:pPr>
              <w:rPr>
                <w:rFonts w:ascii="Arial" w:hAnsi="Arial" w:cs="Arial"/>
                <w:sz w:val="22"/>
                <w:szCs w:val="22"/>
              </w:rPr>
            </w:pPr>
          </w:p>
        </w:tc>
      </w:tr>
      <w:tr w:rsidR="00EE7CB0" w14:paraId="76E5E3A7" w14:textId="77777777" w:rsidTr="007F5139">
        <w:tblPrEx>
          <w:tblW w:w="14600" w:type="dxa"/>
          <w:tblInd w:w="-497" w:type="dxa"/>
          <w:tblLayout w:type="fixed"/>
          <w:tblCellMar>
            <w:left w:w="10" w:type="dxa"/>
            <w:right w:w="10" w:type="dxa"/>
          </w:tblCellMar>
          <w:tblLook w:val="0000" w:firstRow="0" w:lastRow="0" w:firstColumn="0" w:lastColumn="0" w:noHBand="0" w:noVBand="0"/>
          <w:tblPrExChange w:id="51" w:author="Arnt Inge Vistnes" w:date="2017-04-07T07:40:00Z">
            <w:tblPrEx>
              <w:tblW w:w="14600" w:type="dxa"/>
              <w:tblInd w:w="-497" w:type="dxa"/>
              <w:tblLayout w:type="fixed"/>
              <w:tblCellMar>
                <w:left w:w="10" w:type="dxa"/>
                <w:right w:w="10" w:type="dxa"/>
              </w:tblCellMar>
              <w:tblLook w:val="0000" w:firstRow="0" w:lastRow="0" w:firstColumn="0" w:lastColumn="0" w:noHBand="0" w:noVBand="0"/>
            </w:tblPrEx>
          </w:tblPrExChange>
        </w:tblPrEx>
        <w:trPr>
          <w:cantSplit/>
          <w:trHeight w:val="191"/>
          <w:trPrChange w:id="52" w:author="Arnt Inge Vistnes" w:date="2017-04-07T07:40:00Z">
            <w:trPr>
              <w:gridBefore w:val="1"/>
              <w:cantSplit/>
              <w:trHeight w:val="191"/>
            </w:trPr>
          </w:trPrChange>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Change w:id="53" w:author="Arnt Inge Vistnes" w:date="2017-04-07T07:40:00Z">
              <w:tcPr>
                <w:tcW w:w="4111" w:type="dxa"/>
                <w:gridSpan w:val="4"/>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tcPrChange>
          </w:tcPr>
          <w:p w14:paraId="2A51D704" w14:textId="77777777" w:rsidR="00EE7CB0" w:rsidRDefault="00EE7CB0">
            <w:pPr>
              <w:rPr>
                <w:rFonts w:ascii="Arial" w:hAnsi="Arial" w:cs="Arial"/>
                <w:b/>
                <w:sz w:val="22"/>
                <w:szCs w:val="22"/>
              </w:rPr>
            </w:pPr>
          </w:p>
        </w:tc>
        <w:tc>
          <w:tcPr>
            <w:tcW w:w="212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Change w:id="54" w:author="Arnt Inge Vistnes" w:date="2017-04-07T07:40:00Z">
              <w:tcPr>
                <w:tcW w:w="184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tcPrChange>
          </w:tcPr>
          <w:p w14:paraId="20B290C4" w14:textId="77777777" w:rsidR="00EE7CB0" w:rsidRDefault="00EE7CB0">
            <w:pPr>
              <w:rPr>
                <w:rFonts w:ascii="Arial" w:hAnsi="Arial" w:cs="Arial"/>
                <w:sz w:val="22"/>
                <w:szCs w:val="22"/>
              </w:rPr>
            </w:pPr>
            <w:r>
              <w:rPr>
                <w:rFonts w:ascii="Arial" w:hAnsi="Arial" w:cs="Arial"/>
                <w:sz w:val="22"/>
                <w:szCs w:val="22"/>
              </w:rPr>
              <w:t>Første gang:</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Change w:id="55" w:author="Arnt Inge Vistnes" w:date="2017-04-07T07:40:00Z">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tcPrChange>
          </w:tcPr>
          <w:p w14:paraId="7D6880A6" w14:textId="77777777" w:rsidR="00EE7CB0" w:rsidRDefault="00EE7CB0">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EE7CB0" w14:paraId="317BF1E8"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C4B27" w14:textId="4B1E1CF0" w:rsidR="00EE7CB0" w:rsidRDefault="00EE7CB0">
                  <w:pPr>
                    <w:rPr>
                      <w:rFonts w:ascii="Arial" w:hAnsi="Arial" w:cs="Arial"/>
                      <w:sz w:val="22"/>
                      <w:szCs w:val="22"/>
                    </w:rPr>
                  </w:pPr>
                  <w:r>
                    <w:rPr>
                      <w:rFonts w:ascii="Arial" w:hAnsi="Arial" w:cs="Arial"/>
                      <w:sz w:val="22"/>
                      <w:szCs w:val="22"/>
                    </w:rPr>
                    <w:t>2018</w:t>
                  </w:r>
                </w:p>
              </w:tc>
            </w:tr>
          </w:tbl>
          <w:p w14:paraId="7AFC29D8" w14:textId="77777777" w:rsidR="00EE7CB0" w:rsidRDefault="00EE7CB0">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Change w:id="56" w:author="Arnt Inge Vistnes" w:date="2017-04-07T07:40:00Z">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tcPrChange>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EE7CB0" w14:paraId="0548D7A2"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E3822" w14:textId="77777777" w:rsidR="00EE7CB0" w:rsidRDefault="00EE7CB0">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C4327" w14:textId="77777777" w:rsidR="00EE7CB0" w:rsidRDefault="00EE7CB0">
                  <w:pPr>
                    <w:rPr>
                      <w:rFonts w:ascii="Arial" w:hAnsi="Arial" w:cs="Arial"/>
                      <w:sz w:val="22"/>
                      <w:szCs w:val="22"/>
                    </w:rPr>
                  </w:pPr>
                </w:p>
              </w:tc>
            </w:tr>
            <w:tr w:rsidR="00EE7CB0" w14:paraId="06D78305"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518A0" w14:textId="77777777" w:rsidR="00EE7CB0" w:rsidRDefault="00EE7CB0">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E837F" w14:textId="5D48EFC3" w:rsidR="00EE7CB0" w:rsidRDefault="00EE7CB0">
                  <w:pPr>
                    <w:rPr>
                      <w:rFonts w:ascii="Arial" w:hAnsi="Arial" w:cs="Arial"/>
                      <w:sz w:val="22"/>
                      <w:szCs w:val="22"/>
                    </w:rPr>
                  </w:pPr>
                  <w:proofErr w:type="spellStart"/>
                  <w:r>
                    <w:rPr>
                      <w:rFonts w:ascii="Arial" w:hAnsi="Arial" w:cs="Arial"/>
                      <w:sz w:val="22"/>
                      <w:szCs w:val="22"/>
                    </w:rPr>
                    <w:t>X</w:t>
                  </w:r>
                  <w:proofErr w:type="spellEnd"/>
                </w:p>
              </w:tc>
            </w:tr>
          </w:tbl>
          <w:p w14:paraId="14CA0F2A" w14:textId="77777777" w:rsidR="00EE7CB0" w:rsidRDefault="00EE7CB0">
            <w:pPr>
              <w:rPr>
                <w:rFonts w:ascii="Arial" w:hAnsi="Arial" w:cs="Arial"/>
                <w:sz w:val="22"/>
                <w:szCs w:val="22"/>
              </w:rPr>
            </w:pPr>
          </w:p>
        </w:tc>
        <w:tc>
          <w:tcPr>
            <w:tcW w:w="4394" w:type="dxa"/>
            <w:shd w:val="clear" w:color="auto" w:fill="auto"/>
            <w:tcMar>
              <w:top w:w="0" w:type="dxa"/>
              <w:left w:w="10" w:type="dxa"/>
              <w:bottom w:w="0" w:type="dxa"/>
              <w:right w:w="10" w:type="dxa"/>
            </w:tcMar>
            <w:tcPrChange w:id="57" w:author="Arnt Inge Vistnes" w:date="2017-04-07T07:40:00Z">
              <w:tcPr>
                <w:tcW w:w="4394" w:type="dxa"/>
                <w:gridSpan w:val="2"/>
                <w:shd w:val="clear" w:color="auto" w:fill="auto"/>
                <w:tcMar>
                  <w:top w:w="0" w:type="dxa"/>
                  <w:left w:w="10" w:type="dxa"/>
                  <w:bottom w:w="0" w:type="dxa"/>
                  <w:right w:w="10" w:type="dxa"/>
                </w:tcMar>
              </w:tcPr>
            </w:tcPrChange>
          </w:tcPr>
          <w:p w14:paraId="26B48883" w14:textId="77777777" w:rsidR="00EE7CB0" w:rsidRDefault="00EE7CB0">
            <w:pPr>
              <w:rPr>
                <w:rFonts w:ascii="Arial" w:hAnsi="Arial" w:cs="Arial"/>
                <w:sz w:val="22"/>
                <w:szCs w:val="22"/>
              </w:rPr>
            </w:pPr>
          </w:p>
        </w:tc>
      </w:tr>
      <w:tr w:rsidR="00EE7CB0" w14:paraId="1DC36A04" w14:textId="77777777" w:rsidTr="007F5139">
        <w:tblPrEx>
          <w:tblW w:w="14600" w:type="dxa"/>
          <w:tblInd w:w="-497" w:type="dxa"/>
          <w:tblLayout w:type="fixed"/>
          <w:tblCellMar>
            <w:left w:w="10" w:type="dxa"/>
            <w:right w:w="10" w:type="dxa"/>
          </w:tblCellMar>
          <w:tblLook w:val="0000" w:firstRow="0" w:lastRow="0" w:firstColumn="0" w:lastColumn="0" w:noHBand="0" w:noVBand="0"/>
          <w:tblPrExChange w:id="58" w:author="Arnt Inge Vistnes" w:date="2017-04-07T07:40:00Z">
            <w:tblPrEx>
              <w:tblW w:w="14600" w:type="dxa"/>
              <w:tblInd w:w="-497" w:type="dxa"/>
              <w:tblLayout w:type="fixed"/>
              <w:tblCellMar>
                <w:left w:w="10" w:type="dxa"/>
                <w:right w:w="10" w:type="dxa"/>
              </w:tblCellMar>
              <w:tblLook w:val="0000" w:firstRow="0" w:lastRow="0" w:firstColumn="0" w:lastColumn="0" w:noHBand="0" w:noVBand="0"/>
            </w:tblPrEx>
          </w:tblPrExChange>
        </w:tblPrEx>
        <w:trPr>
          <w:cantSplit/>
          <w:trHeight w:val="223"/>
          <w:trPrChange w:id="59" w:author="Arnt Inge Vistnes" w:date="2017-04-07T07:40:00Z">
            <w:trPr>
              <w:gridBefore w:val="1"/>
              <w:cantSplit/>
              <w:trHeight w:val="223"/>
            </w:trPr>
          </w:trPrChange>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Change w:id="60" w:author="Arnt Inge Vistnes" w:date="2017-04-07T07:40:00Z">
              <w:tcPr>
                <w:tcW w:w="4111" w:type="dxa"/>
                <w:gridSpan w:val="4"/>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tcPrChange>
          </w:tcPr>
          <w:p w14:paraId="6C5B643E" w14:textId="77777777" w:rsidR="00EE7CB0" w:rsidRDefault="00EE7CB0">
            <w:pPr>
              <w:rPr>
                <w:rFonts w:ascii="Arial" w:hAnsi="Arial" w:cs="Arial"/>
                <w:b/>
                <w:sz w:val="22"/>
                <w:szCs w:val="22"/>
              </w:rPr>
            </w:pPr>
          </w:p>
        </w:tc>
        <w:tc>
          <w:tcPr>
            <w:tcW w:w="2126" w:type="dxa"/>
            <w:gridSpan w:val="5"/>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Change w:id="61" w:author="Arnt Inge Vistnes" w:date="2017-04-07T07:40:00Z">
              <w:tcPr>
                <w:tcW w:w="1843" w:type="dxa"/>
                <w:gridSpan w:val="5"/>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tcPrChange>
          </w:tcPr>
          <w:p w14:paraId="092191FE" w14:textId="77777777" w:rsidR="00EE7CB0" w:rsidRDefault="00EE7CB0">
            <w:pPr>
              <w:rPr>
                <w:rFonts w:ascii="Arial" w:hAnsi="Arial" w:cs="Arial"/>
                <w:sz w:val="22"/>
                <w:szCs w:val="22"/>
              </w:rPr>
            </w:pPr>
            <w:r>
              <w:rPr>
                <w:rFonts w:ascii="Arial" w:hAnsi="Arial" w:cs="Arial"/>
                <w:sz w:val="22"/>
                <w:szCs w:val="22"/>
              </w:rPr>
              <w:t>Siste gang:</w:t>
            </w:r>
          </w:p>
          <w:p w14:paraId="67EA6D4D" w14:textId="77777777" w:rsidR="00EE7CB0" w:rsidRDefault="00EE7CB0">
            <w:pPr>
              <w:rPr>
                <w:rFonts w:ascii="Arial" w:hAnsi="Arial" w:cs="Arial"/>
                <w:sz w:val="22"/>
                <w:szCs w:val="22"/>
              </w:rPr>
            </w:pPr>
            <w:r>
              <w:rPr>
                <w:rFonts w:ascii="Arial" w:hAnsi="Arial" w:cs="Arial"/>
                <w:sz w:val="22"/>
                <w:szCs w:val="22"/>
              </w:rPr>
              <w:t>(hvis du vet)</w:t>
            </w:r>
          </w:p>
        </w:tc>
        <w:tc>
          <w:tcPr>
            <w:tcW w:w="851" w:type="dxa"/>
            <w:gridSpan w:val="2"/>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Change w:id="62" w:author="Arnt Inge Vistnes" w:date="2017-04-07T07:40:00Z">
              <w:tcPr>
                <w:tcW w:w="1134" w:type="dxa"/>
                <w:gridSpan w:val="2"/>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tcPrChange>
          </w:tcPr>
          <w:p w14:paraId="27700D5F" w14:textId="77777777" w:rsidR="00EE7CB0" w:rsidRDefault="00EE7CB0">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EE7CB0" w14:paraId="5C610605"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DCCA8" w14:textId="77777777" w:rsidR="00EE7CB0" w:rsidRDefault="00EE7CB0">
                  <w:pPr>
                    <w:rPr>
                      <w:rFonts w:ascii="Arial" w:hAnsi="Arial" w:cs="Arial"/>
                      <w:sz w:val="22"/>
                      <w:szCs w:val="22"/>
                    </w:rPr>
                  </w:pPr>
                </w:p>
              </w:tc>
            </w:tr>
          </w:tbl>
          <w:p w14:paraId="1130E87A" w14:textId="77777777" w:rsidR="00EE7CB0" w:rsidRDefault="00EE7CB0">
            <w:pPr>
              <w:rPr>
                <w:rFonts w:ascii="Arial" w:hAnsi="Arial" w:cs="Arial"/>
                <w:sz w:val="22"/>
                <w:szCs w:val="22"/>
              </w:rPr>
            </w:pPr>
          </w:p>
        </w:tc>
        <w:tc>
          <w:tcPr>
            <w:tcW w:w="3118"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Change w:id="63" w:author="Arnt Inge Vistnes" w:date="2017-04-07T07:40:00Z">
              <w:tcPr>
                <w:tcW w:w="3118"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tcPrChange>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EE7CB0" w14:paraId="5C259AB1"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35110" w14:textId="77777777" w:rsidR="00EE7CB0" w:rsidRDefault="00EE7CB0">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983E4" w14:textId="77777777" w:rsidR="00EE7CB0" w:rsidRDefault="00EE7CB0">
                  <w:pPr>
                    <w:rPr>
                      <w:rFonts w:ascii="Arial" w:hAnsi="Arial" w:cs="Arial"/>
                      <w:sz w:val="22"/>
                      <w:szCs w:val="22"/>
                    </w:rPr>
                  </w:pPr>
                </w:p>
              </w:tc>
            </w:tr>
            <w:tr w:rsidR="00EE7CB0" w14:paraId="2B97CB4E"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C627A" w14:textId="77777777" w:rsidR="00EE7CB0" w:rsidRDefault="00EE7CB0">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AA48E" w14:textId="77777777" w:rsidR="00EE7CB0" w:rsidRDefault="00EE7CB0">
                  <w:pPr>
                    <w:rPr>
                      <w:rFonts w:ascii="Arial" w:hAnsi="Arial" w:cs="Arial"/>
                      <w:sz w:val="22"/>
                      <w:szCs w:val="22"/>
                    </w:rPr>
                  </w:pPr>
                </w:p>
              </w:tc>
            </w:tr>
          </w:tbl>
          <w:p w14:paraId="795F4281" w14:textId="77777777" w:rsidR="00EE7CB0" w:rsidRDefault="00EE7CB0">
            <w:pPr>
              <w:rPr>
                <w:rFonts w:ascii="Arial" w:hAnsi="Arial" w:cs="Arial"/>
                <w:sz w:val="22"/>
                <w:szCs w:val="22"/>
              </w:rPr>
            </w:pPr>
          </w:p>
        </w:tc>
        <w:tc>
          <w:tcPr>
            <w:tcW w:w="4394" w:type="dxa"/>
            <w:shd w:val="clear" w:color="auto" w:fill="auto"/>
            <w:tcMar>
              <w:top w:w="0" w:type="dxa"/>
              <w:left w:w="10" w:type="dxa"/>
              <w:bottom w:w="0" w:type="dxa"/>
              <w:right w:w="10" w:type="dxa"/>
            </w:tcMar>
            <w:tcPrChange w:id="64" w:author="Arnt Inge Vistnes" w:date="2017-04-07T07:40:00Z">
              <w:tcPr>
                <w:tcW w:w="4394" w:type="dxa"/>
                <w:gridSpan w:val="2"/>
                <w:shd w:val="clear" w:color="auto" w:fill="auto"/>
                <w:tcMar>
                  <w:top w:w="0" w:type="dxa"/>
                  <w:left w:w="10" w:type="dxa"/>
                  <w:bottom w:w="0" w:type="dxa"/>
                  <w:right w:w="10" w:type="dxa"/>
                </w:tcMar>
              </w:tcPr>
            </w:tcPrChange>
          </w:tcPr>
          <w:p w14:paraId="56874087" w14:textId="77777777" w:rsidR="00EE7CB0" w:rsidRDefault="00EE7CB0">
            <w:pPr>
              <w:rPr>
                <w:rFonts w:ascii="Arial" w:hAnsi="Arial" w:cs="Arial"/>
                <w:sz w:val="22"/>
                <w:szCs w:val="22"/>
              </w:rPr>
            </w:pPr>
          </w:p>
        </w:tc>
      </w:tr>
      <w:tr w:rsidR="00EE7CB0" w14:paraId="74CF3C73" w14:textId="77777777" w:rsidTr="007F5139">
        <w:tblPrEx>
          <w:tblW w:w="14600" w:type="dxa"/>
          <w:tblInd w:w="-497" w:type="dxa"/>
          <w:tblLayout w:type="fixed"/>
          <w:tblCellMar>
            <w:left w:w="10" w:type="dxa"/>
            <w:right w:w="10" w:type="dxa"/>
          </w:tblCellMar>
          <w:tblLook w:val="0000" w:firstRow="0" w:lastRow="0" w:firstColumn="0" w:lastColumn="0" w:noHBand="0" w:noVBand="0"/>
          <w:tblPrExChange w:id="65" w:author="Arnt Inge Vistnes" w:date="2017-04-07T07:40:00Z">
            <w:tblPrEx>
              <w:tblW w:w="14600" w:type="dxa"/>
              <w:tblInd w:w="-497" w:type="dxa"/>
              <w:tblLayout w:type="fixed"/>
              <w:tblCellMar>
                <w:left w:w="10" w:type="dxa"/>
                <w:right w:w="10" w:type="dxa"/>
              </w:tblCellMar>
              <w:tblLook w:val="0000" w:firstRow="0" w:lastRow="0" w:firstColumn="0" w:lastColumn="0" w:noHBand="0" w:noVBand="0"/>
            </w:tblPrEx>
          </w:tblPrExChange>
        </w:tblPrEx>
        <w:trPr>
          <w:cantSplit/>
          <w:trHeight w:val="129"/>
          <w:trPrChange w:id="66" w:author="Arnt Inge Vistnes" w:date="2017-04-07T07:40:00Z">
            <w:trPr>
              <w:gridBefore w:val="1"/>
              <w:cantSplit/>
              <w:trHeight w:val="129"/>
            </w:trPr>
          </w:trPrChange>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Change w:id="67" w:author="Arnt Inge Vistnes" w:date="2017-04-07T07:40:00Z">
              <w:tcPr>
                <w:tcW w:w="4111"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tcPrChange>
          </w:tcPr>
          <w:p w14:paraId="6CC6CF4D" w14:textId="77777777" w:rsidR="00EE7CB0" w:rsidRDefault="00EE7CB0">
            <w:pPr>
              <w:pStyle w:val="Listeavsnitt1"/>
              <w:numPr>
                <w:ilvl w:val="0"/>
                <w:numId w:val="1"/>
              </w:numPr>
            </w:pPr>
            <w:r>
              <w:rPr>
                <w:rStyle w:val="Standardskriftforavsnitt1"/>
                <w:rFonts w:ascii="Arial" w:hAnsi="Arial" w:cs="Arial"/>
                <w:b/>
                <w:sz w:val="22"/>
                <w:szCs w:val="22"/>
              </w:rPr>
              <w:t>Undervisningsspråk</w:t>
            </w:r>
          </w:p>
          <w:p w14:paraId="220BB17D" w14:textId="77777777" w:rsidR="00EE7CB0" w:rsidRDefault="00EE7CB0">
            <w:pPr>
              <w:rPr>
                <w:lang w:val="nn-NO"/>
              </w:rPr>
            </w:pPr>
          </w:p>
        </w:tc>
        <w:tc>
          <w:tcPr>
            <w:tcW w:w="212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Change w:id="68" w:author="Arnt Inge Vistnes" w:date="2017-04-07T07:40:00Z">
              <w:tcPr>
                <w:tcW w:w="184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tcPrChange>
          </w:tcPr>
          <w:p w14:paraId="35A4CD45" w14:textId="77777777" w:rsidR="00EE7CB0" w:rsidRDefault="00EE7CB0">
            <w:pPr>
              <w:rPr>
                <w:rFonts w:ascii="Arial" w:hAnsi="Arial" w:cs="Arial"/>
                <w:sz w:val="22"/>
                <w:szCs w:val="22"/>
              </w:rPr>
            </w:pPr>
            <w:r>
              <w:rPr>
                <w:rFonts w:ascii="Arial" w:hAnsi="Arial" w:cs="Arial"/>
                <w:sz w:val="22"/>
                <w:szCs w:val="22"/>
              </w:rPr>
              <w:t>Norsk:</w:t>
            </w:r>
          </w:p>
        </w:tc>
        <w:tc>
          <w:tcPr>
            <w:tcW w:w="396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Change w:id="69" w:author="Arnt Inge Vistnes" w:date="2017-04-07T07:40:00Z">
              <w:tcPr>
                <w:tcW w:w="425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cPrChange>
          </w:tcPr>
          <w:tbl>
            <w:tblPr>
              <w:tblW w:w="258" w:type="dxa"/>
              <w:tblLayout w:type="fixed"/>
              <w:tblCellMar>
                <w:left w:w="10" w:type="dxa"/>
                <w:right w:w="10" w:type="dxa"/>
              </w:tblCellMar>
              <w:tblLook w:val="0000" w:firstRow="0" w:lastRow="0" w:firstColumn="0" w:lastColumn="0" w:noHBand="0" w:noVBand="0"/>
            </w:tblPr>
            <w:tblGrid>
              <w:gridCol w:w="258"/>
            </w:tblGrid>
            <w:tr w:rsidR="00EE7CB0" w14:paraId="200F9FBE" w14:textId="77777777">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3A723" w14:textId="77777777" w:rsidR="00EE7CB0" w:rsidRDefault="00EE7CB0">
                  <w:pPr>
                    <w:rPr>
                      <w:rFonts w:ascii="Arial" w:hAnsi="Arial" w:cs="Arial"/>
                      <w:sz w:val="22"/>
                      <w:szCs w:val="22"/>
                    </w:rPr>
                  </w:pPr>
                </w:p>
              </w:tc>
            </w:tr>
          </w:tbl>
          <w:p w14:paraId="126FEE14" w14:textId="77777777" w:rsidR="00EE7CB0" w:rsidRDefault="00EE7CB0">
            <w:pPr>
              <w:rPr>
                <w:rFonts w:ascii="Arial" w:hAnsi="Arial" w:cs="Arial"/>
                <w:sz w:val="22"/>
                <w:szCs w:val="22"/>
              </w:rPr>
            </w:pPr>
          </w:p>
        </w:tc>
        <w:tc>
          <w:tcPr>
            <w:tcW w:w="4394" w:type="dxa"/>
            <w:shd w:val="clear" w:color="auto" w:fill="auto"/>
            <w:tcMar>
              <w:top w:w="0" w:type="dxa"/>
              <w:left w:w="10" w:type="dxa"/>
              <w:bottom w:w="0" w:type="dxa"/>
              <w:right w:w="10" w:type="dxa"/>
            </w:tcMar>
            <w:tcPrChange w:id="70" w:author="Arnt Inge Vistnes" w:date="2017-04-07T07:40:00Z">
              <w:tcPr>
                <w:tcW w:w="4394" w:type="dxa"/>
                <w:gridSpan w:val="2"/>
                <w:shd w:val="clear" w:color="auto" w:fill="auto"/>
                <w:tcMar>
                  <w:top w:w="0" w:type="dxa"/>
                  <w:left w:w="10" w:type="dxa"/>
                  <w:bottom w:w="0" w:type="dxa"/>
                  <w:right w:w="10" w:type="dxa"/>
                </w:tcMar>
              </w:tcPr>
            </w:tcPrChange>
          </w:tcPr>
          <w:p w14:paraId="6B0D35A0" w14:textId="77777777" w:rsidR="00EE7CB0" w:rsidRDefault="00EE7CB0">
            <w:pPr>
              <w:rPr>
                <w:rFonts w:ascii="Arial" w:hAnsi="Arial" w:cs="Arial"/>
                <w:sz w:val="22"/>
                <w:szCs w:val="22"/>
              </w:rPr>
            </w:pPr>
          </w:p>
        </w:tc>
      </w:tr>
      <w:tr w:rsidR="00EE7CB0" w14:paraId="24B9DC5C" w14:textId="77777777" w:rsidTr="007F5139">
        <w:tblPrEx>
          <w:tblW w:w="14600" w:type="dxa"/>
          <w:tblInd w:w="-497" w:type="dxa"/>
          <w:tblLayout w:type="fixed"/>
          <w:tblCellMar>
            <w:left w:w="10" w:type="dxa"/>
            <w:right w:w="10" w:type="dxa"/>
          </w:tblCellMar>
          <w:tblLook w:val="0000" w:firstRow="0" w:lastRow="0" w:firstColumn="0" w:lastColumn="0" w:noHBand="0" w:noVBand="0"/>
          <w:tblPrExChange w:id="71" w:author="Arnt Inge Vistnes" w:date="2017-04-07T07:40:00Z">
            <w:tblPrEx>
              <w:tblW w:w="14600" w:type="dxa"/>
              <w:tblInd w:w="-497" w:type="dxa"/>
              <w:tblLayout w:type="fixed"/>
              <w:tblCellMar>
                <w:left w:w="10" w:type="dxa"/>
                <w:right w:w="10" w:type="dxa"/>
              </w:tblCellMar>
              <w:tblLook w:val="0000" w:firstRow="0" w:lastRow="0" w:firstColumn="0" w:lastColumn="0" w:noHBand="0" w:noVBand="0"/>
            </w:tblPrEx>
          </w:tblPrExChange>
        </w:tblPrEx>
        <w:trPr>
          <w:cantSplit/>
          <w:trHeight w:val="127"/>
          <w:trPrChange w:id="72" w:author="Arnt Inge Vistnes" w:date="2017-04-07T07:40:00Z">
            <w:trPr>
              <w:gridBefore w:val="1"/>
              <w:cantSplit/>
              <w:trHeight w:val="127"/>
            </w:trPr>
          </w:trPrChange>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Change w:id="73" w:author="Arnt Inge Vistnes" w:date="2017-04-07T07:40:00Z">
              <w:tcPr>
                <w:tcW w:w="4111"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tcPrChange>
          </w:tcPr>
          <w:p w14:paraId="4D4EF566" w14:textId="77777777" w:rsidR="00EE7CB0" w:rsidRDefault="00EE7CB0">
            <w:pPr>
              <w:rPr>
                <w:rFonts w:ascii="Arial" w:hAnsi="Arial" w:cs="Arial"/>
                <w:b/>
                <w:sz w:val="22"/>
                <w:szCs w:val="22"/>
              </w:rPr>
            </w:pPr>
          </w:p>
        </w:tc>
        <w:tc>
          <w:tcPr>
            <w:tcW w:w="212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Change w:id="74" w:author="Arnt Inge Vistnes" w:date="2017-04-07T07:40:00Z">
              <w:tcPr>
                <w:tcW w:w="184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tcPrChange>
          </w:tcPr>
          <w:p w14:paraId="69291A00" w14:textId="77777777" w:rsidR="00EE7CB0" w:rsidRDefault="00EE7CB0">
            <w:pPr>
              <w:rPr>
                <w:rFonts w:ascii="Arial" w:hAnsi="Arial" w:cs="Arial"/>
                <w:sz w:val="22"/>
                <w:szCs w:val="22"/>
              </w:rPr>
            </w:pPr>
            <w:r>
              <w:rPr>
                <w:rFonts w:ascii="Arial" w:hAnsi="Arial" w:cs="Arial"/>
                <w:sz w:val="22"/>
                <w:szCs w:val="22"/>
              </w:rPr>
              <w:t>Norsk (engelsk på forespørsel):</w:t>
            </w:r>
          </w:p>
        </w:tc>
        <w:tc>
          <w:tcPr>
            <w:tcW w:w="396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Change w:id="75" w:author="Arnt Inge Vistnes" w:date="2017-04-07T07:40:00Z">
              <w:tcPr>
                <w:tcW w:w="425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cPrChange>
          </w:tcPr>
          <w:tbl>
            <w:tblPr>
              <w:tblW w:w="258" w:type="dxa"/>
              <w:tblLayout w:type="fixed"/>
              <w:tblCellMar>
                <w:left w:w="10" w:type="dxa"/>
                <w:right w:w="10" w:type="dxa"/>
              </w:tblCellMar>
              <w:tblLook w:val="0000" w:firstRow="0" w:lastRow="0" w:firstColumn="0" w:lastColumn="0" w:noHBand="0" w:noVBand="0"/>
            </w:tblPr>
            <w:tblGrid>
              <w:gridCol w:w="258"/>
            </w:tblGrid>
            <w:tr w:rsidR="00EE7CB0" w14:paraId="2B2E331C" w14:textId="77777777">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76AEF" w14:textId="77777777" w:rsidR="00EE7CB0" w:rsidRDefault="00EE7CB0">
                  <w:pPr>
                    <w:rPr>
                      <w:rFonts w:ascii="Arial" w:hAnsi="Arial" w:cs="Arial"/>
                      <w:sz w:val="22"/>
                      <w:szCs w:val="22"/>
                    </w:rPr>
                  </w:pPr>
                  <w:proofErr w:type="spellStart"/>
                  <w:r>
                    <w:rPr>
                      <w:rFonts w:ascii="Arial" w:hAnsi="Arial" w:cs="Arial"/>
                      <w:sz w:val="22"/>
                      <w:szCs w:val="22"/>
                    </w:rPr>
                    <w:t>X</w:t>
                  </w:r>
                  <w:proofErr w:type="spellEnd"/>
                </w:p>
              </w:tc>
            </w:tr>
          </w:tbl>
          <w:p w14:paraId="266B7C4F" w14:textId="77777777" w:rsidR="00EE7CB0" w:rsidRDefault="00EE7CB0">
            <w:pPr>
              <w:rPr>
                <w:rFonts w:ascii="Arial" w:hAnsi="Arial" w:cs="Arial"/>
                <w:sz w:val="22"/>
                <w:szCs w:val="22"/>
              </w:rPr>
            </w:pPr>
          </w:p>
        </w:tc>
        <w:tc>
          <w:tcPr>
            <w:tcW w:w="4394" w:type="dxa"/>
            <w:shd w:val="clear" w:color="auto" w:fill="auto"/>
            <w:tcMar>
              <w:top w:w="0" w:type="dxa"/>
              <w:left w:w="10" w:type="dxa"/>
              <w:bottom w:w="0" w:type="dxa"/>
              <w:right w:w="10" w:type="dxa"/>
            </w:tcMar>
            <w:tcPrChange w:id="76" w:author="Arnt Inge Vistnes" w:date="2017-04-07T07:40:00Z">
              <w:tcPr>
                <w:tcW w:w="4394" w:type="dxa"/>
                <w:gridSpan w:val="2"/>
                <w:shd w:val="clear" w:color="auto" w:fill="auto"/>
                <w:tcMar>
                  <w:top w:w="0" w:type="dxa"/>
                  <w:left w:w="10" w:type="dxa"/>
                  <w:bottom w:w="0" w:type="dxa"/>
                  <w:right w:w="10" w:type="dxa"/>
                </w:tcMar>
              </w:tcPr>
            </w:tcPrChange>
          </w:tcPr>
          <w:p w14:paraId="048CB2F4" w14:textId="77777777" w:rsidR="00EE7CB0" w:rsidRDefault="00EE7CB0">
            <w:pPr>
              <w:rPr>
                <w:rFonts w:ascii="Arial" w:hAnsi="Arial" w:cs="Arial"/>
                <w:sz w:val="22"/>
                <w:szCs w:val="22"/>
              </w:rPr>
            </w:pPr>
          </w:p>
        </w:tc>
      </w:tr>
      <w:tr w:rsidR="00EE7CB0" w14:paraId="79B894BD" w14:textId="77777777" w:rsidTr="007F5139">
        <w:tblPrEx>
          <w:tblW w:w="14600" w:type="dxa"/>
          <w:tblInd w:w="-497" w:type="dxa"/>
          <w:tblLayout w:type="fixed"/>
          <w:tblCellMar>
            <w:left w:w="10" w:type="dxa"/>
            <w:right w:w="10" w:type="dxa"/>
          </w:tblCellMar>
          <w:tblLook w:val="0000" w:firstRow="0" w:lastRow="0" w:firstColumn="0" w:lastColumn="0" w:noHBand="0" w:noVBand="0"/>
          <w:tblPrExChange w:id="77" w:author="Arnt Inge Vistnes" w:date="2017-04-07T07:40:00Z">
            <w:tblPrEx>
              <w:tblW w:w="14600" w:type="dxa"/>
              <w:tblInd w:w="-497" w:type="dxa"/>
              <w:tblLayout w:type="fixed"/>
              <w:tblCellMar>
                <w:left w:w="10" w:type="dxa"/>
                <w:right w:w="10" w:type="dxa"/>
              </w:tblCellMar>
              <w:tblLook w:val="0000" w:firstRow="0" w:lastRow="0" w:firstColumn="0" w:lastColumn="0" w:noHBand="0" w:noVBand="0"/>
            </w:tblPrEx>
          </w:tblPrExChange>
        </w:tblPrEx>
        <w:trPr>
          <w:cantSplit/>
          <w:trHeight w:val="127"/>
          <w:trPrChange w:id="78" w:author="Arnt Inge Vistnes" w:date="2017-04-07T07:40:00Z">
            <w:trPr>
              <w:gridBefore w:val="1"/>
              <w:cantSplit/>
              <w:trHeight w:val="127"/>
            </w:trPr>
          </w:trPrChange>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Change w:id="79" w:author="Arnt Inge Vistnes" w:date="2017-04-07T07:40:00Z">
              <w:tcPr>
                <w:tcW w:w="4111"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tcPrChange>
          </w:tcPr>
          <w:p w14:paraId="09478539" w14:textId="77777777" w:rsidR="00EE7CB0" w:rsidRDefault="00EE7CB0">
            <w:pPr>
              <w:rPr>
                <w:rFonts w:ascii="Arial" w:hAnsi="Arial" w:cs="Arial"/>
                <w:b/>
                <w:sz w:val="22"/>
                <w:szCs w:val="22"/>
              </w:rPr>
            </w:pPr>
          </w:p>
        </w:tc>
        <w:tc>
          <w:tcPr>
            <w:tcW w:w="212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Change w:id="80" w:author="Arnt Inge Vistnes" w:date="2017-04-07T07:40:00Z">
              <w:tcPr>
                <w:tcW w:w="184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tcPrChange>
          </w:tcPr>
          <w:p w14:paraId="17CEA058" w14:textId="77777777" w:rsidR="00EE7CB0" w:rsidRDefault="00EE7CB0">
            <w:pPr>
              <w:rPr>
                <w:rFonts w:ascii="Arial" w:hAnsi="Arial" w:cs="Arial"/>
                <w:sz w:val="22"/>
                <w:szCs w:val="22"/>
              </w:rPr>
            </w:pPr>
            <w:r>
              <w:rPr>
                <w:rFonts w:ascii="Arial" w:hAnsi="Arial" w:cs="Arial"/>
                <w:sz w:val="22"/>
                <w:szCs w:val="22"/>
              </w:rPr>
              <w:t>Engelsk:</w:t>
            </w:r>
          </w:p>
        </w:tc>
        <w:tc>
          <w:tcPr>
            <w:tcW w:w="396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Change w:id="81" w:author="Arnt Inge Vistnes" w:date="2017-04-07T07:40:00Z">
              <w:tcPr>
                <w:tcW w:w="425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cPrChange>
          </w:tcPr>
          <w:tbl>
            <w:tblPr>
              <w:tblW w:w="258" w:type="dxa"/>
              <w:tblLayout w:type="fixed"/>
              <w:tblCellMar>
                <w:left w:w="10" w:type="dxa"/>
                <w:right w:w="10" w:type="dxa"/>
              </w:tblCellMar>
              <w:tblLook w:val="0000" w:firstRow="0" w:lastRow="0" w:firstColumn="0" w:lastColumn="0" w:noHBand="0" w:noVBand="0"/>
            </w:tblPr>
            <w:tblGrid>
              <w:gridCol w:w="258"/>
            </w:tblGrid>
            <w:tr w:rsidR="00EE7CB0" w14:paraId="6AC664BC" w14:textId="77777777">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A1221" w14:textId="77777777" w:rsidR="00EE7CB0" w:rsidRDefault="00EE7CB0">
                  <w:pPr>
                    <w:rPr>
                      <w:rFonts w:ascii="Arial" w:hAnsi="Arial" w:cs="Arial"/>
                      <w:sz w:val="22"/>
                      <w:szCs w:val="22"/>
                    </w:rPr>
                  </w:pPr>
                </w:p>
              </w:tc>
            </w:tr>
          </w:tbl>
          <w:p w14:paraId="58137E1A" w14:textId="77777777" w:rsidR="00EE7CB0" w:rsidRDefault="00EE7CB0">
            <w:pPr>
              <w:rPr>
                <w:rFonts w:ascii="Arial" w:hAnsi="Arial" w:cs="Arial"/>
                <w:sz w:val="22"/>
                <w:szCs w:val="22"/>
              </w:rPr>
            </w:pPr>
          </w:p>
        </w:tc>
        <w:tc>
          <w:tcPr>
            <w:tcW w:w="4394" w:type="dxa"/>
            <w:shd w:val="clear" w:color="auto" w:fill="auto"/>
            <w:tcMar>
              <w:top w:w="0" w:type="dxa"/>
              <w:left w:w="10" w:type="dxa"/>
              <w:bottom w:w="0" w:type="dxa"/>
              <w:right w:w="10" w:type="dxa"/>
            </w:tcMar>
            <w:tcPrChange w:id="82" w:author="Arnt Inge Vistnes" w:date="2017-04-07T07:40:00Z">
              <w:tcPr>
                <w:tcW w:w="4394" w:type="dxa"/>
                <w:gridSpan w:val="2"/>
                <w:shd w:val="clear" w:color="auto" w:fill="auto"/>
                <w:tcMar>
                  <w:top w:w="0" w:type="dxa"/>
                  <w:left w:w="10" w:type="dxa"/>
                  <w:bottom w:w="0" w:type="dxa"/>
                  <w:right w:w="10" w:type="dxa"/>
                </w:tcMar>
              </w:tcPr>
            </w:tcPrChange>
          </w:tcPr>
          <w:p w14:paraId="7ED98462" w14:textId="77777777" w:rsidR="00EE7CB0" w:rsidRDefault="00EE7CB0">
            <w:pPr>
              <w:rPr>
                <w:rFonts w:ascii="Arial" w:hAnsi="Arial" w:cs="Arial"/>
                <w:sz w:val="22"/>
                <w:szCs w:val="22"/>
              </w:rPr>
            </w:pPr>
          </w:p>
        </w:tc>
      </w:tr>
      <w:tr w:rsidR="00EE7CB0" w14:paraId="01DE5977" w14:textId="77777777" w:rsidTr="007F5139">
        <w:tblPrEx>
          <w:tblW w:w="14600" w:type="dxa"/>
          <w:tblInd w:w="-497" w:type="dxa"/>
          <w:tblLayout w:type="fixed"/>
          <w:tblCellMar>
            <w:left w:w="10" w:type="dxa"/>
            <w:right w:w="10" w:type="dxa"/>
          </w:tblCellMar>
          <w:tblLook w:val="0000" w:firstRow="0" w:lastRow="0" w:firstColumn="0" w:lastColumn="0" w:noHBand="0" w:noVBand="0"/>
          <w:tblPrExChange w:id="83" w:author="Arnt Inge Vistnes" w:date="2017-04-07T07:40:00Z">
            <w:tblPrEx>
              <w:tblW w:w="14600" w:type="dxa"/>
              <w:tblInd w:w="-497" w:type="dxa"/>
              <w:tblLayout w:type="fixed"/>
              <w:tblCellMar>
                <w:left w:w="10" w:type="dxa"/>
                <w:right w:w="10" w:type="dxa"/>
              </w:tblCellMar>
              <w:tblLook w:val="0000" w:firstRow="0" w:lastRow="0" w:firstColumn="0" w:lastColumn="0" w:noHBand="0" w:noVBand="0"/>
            </w:tblPrEx>
          </w:tblPrExChange>
        </w:tblPrEx>
        <w:trPr>
          <w:cantSplit/>
          <w:trHeight w:val="127"/>
          <w:trPrChange w:id="84" w:author="Arnt Inge Vistnes" w:date="2017-04-07T07:40:00Z">
            <w:trPr>
              <w:gridBefore w:val="1"/>
              <w:cantSplit/>
              <w:trHeight w:val="127"/>
            </w:trPr>
          </w:trPrChange>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Change w:id="85" w:author="Arnt Inge Vistnes" w:date="2017-04-07T07:40:00Z">
              <w:tcPr>
                <w:tcW w:w="4111"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tcPrChange>
          </w:tcPr>
          <w:p w14:paraId="392F21A7" w14:textId="77777777" w:rsidR="00EE7CB0" w:rsidRDefault="00EE7CB0">
            <w:pPr>
              <w:rPr>
                <w:rFonts w:ascii="Arial" w:hAnsi="Arial" w:cs="Arial"/>
                <w:b/>
                <w:sz w:val="22"/>
                <w:szCs w:val="22"/>
              </w:rPr>
            </w:pPr>
          </w:p>
        </w:tc>
        <w:tc>
          <w:tcPr>
            <w:tcW w:w="212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Change w:id="86" w:author="Arnt Inge Vistnes" w:date="2017-04-07T07:40:00Z">
              <w:tcPr>
                <w:tcW w:w="184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tcPrChange>
          </w:tcPr>
          <w:p w14:paraId="602ADB68" w14:textId="77777777" w:rsidR="00EE7CB0" w:rsidRDefault="00EE7CB0">
            <w:proofErr w:type="spellStart"/>
            <w:proofErr w:type="gramStart"/>
            <w:r>
              <w:rPr>
                <w:rStyle w:val="Standardskriftforavsnitt1"/>
                <w:rFonts w:ascii="Arial" w:hAnsi="Arial" w:cs="Arial"/>
                <w:sz w:val="22"/>
                <w:szCs w:val="22"/>
              </w:rPr>
              <w:t>Annet,spesifiser</w:t>
            </w:r>
            <w:proofErr w:type="spellEnd"/>
            <w:proofErr w:type="gramEnd"/>
            <w:r>
              <w:rPr>
                <w:rStyle w:val="Standardskriftforavsnitt1"/>
                <w:rFonts w:ascii="Arial" w:hAnsi="Arial" w:cs="Arial"/>
                <w:sz w:val="22"/>
                <w:szCs w:val="22"/>
              </w:rPr>
              <w:t>:</w:t>
            </w:r>
          </w:p>
        </w:tc>
        <w:tc>
          <w:tcPr>
            <w:tcW w:w="396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Change w:id="87" w:author="Arnt Inge Vistnes" w:date="2017-04-07T07:40:00Z">
              <w:tcPr>
                <w:tcW w:w="425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tcPrChange>
          </w:tcPr>
          <w:p w14:paraId="67301984" w14:textId="77777777" w:rsidR="00EE7CB0" w:rsidRDefault="00EE7CB0">
            <w:pPr>
              <w:rPr>
                <w:rFonts w:ascii="Arial" w:hAnsi="Arial" w:cs="Arial"/>
                <w:sz w:val="22"/>
                <w:szCs w:val="22"/>
              </w:rPr>
            </w:pPr>
          </w:p>
        </w:tc>
        <w:tc>
          <w:tcPr>
            <w:tcW w:w="4394" w:type="dxa"/>
            <w:shd w:val="clear" w:color="auto" w:fill="auto"/>
            <w:tcMar>
              <w:top w:w="0" w:type="dxa"/>
              <w:left w:w="10" w:type="dxa"/>
              <w:bottom w:w="0" w:type="dxa"/>
              <w:right w:w="10" w:type="dxa"/>
            </w:tcMar>
            <w:tcPrChange w:id="88" w:author="Arnt Inge Vistnes" w:date="2017-04-07T07:40:00Z">
              <w:tcPr>
                <w:tcW w:w="4394" w:type="dxa"/>
                <w:gridSpan w:val="2"/>
                <w:shd w:val="clear" w:color="auto" w:fill="auto"/>
                <w:tcMar>
                  <w:top w:w="0" w:type="dxa"/>
                  <w:left w:w="10" w:type="dxa"/>
                  <w:bottom w:w="0" w:type="dxa"/>
                  <w:right w:w="10" w:type="dxa"/>
                </w:tcMar>
              </w:tcPr>
            </w:tcPrChange>
          </w:tcPr>
          <w:p w14:paraId="3B4FDD02" w14:textId="77777777" w:rsidR="00EE7CB0" w:rsidRDefault="00EE7CB0">
            <w:pPr>
              <w:rPr>
                <w:rFonts w:ascii="Arial" w:hAnsi="Arial" w:cs="Arial"/>
                <w:sz w:val="22"/>
                <w:szCs w:val="22"/>
              </w:rPr>
            </w:pPr>
          </w:p>
        </w:tc>
      </w:tr>
      <w:tr w:rsidR="00D66ED0" w14:paraId="685F9D46" w14:textId="77777777">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A1AE580" w14:textId="77777777" w:rsidR="00D66ED0" w:rsidRDefault="00D66ED0">
            <w:pPr>
              <w:pStyle w:val="Listeavsnitt1"/>
              <w:numPr>
                <w:ilvl w:val="0"/>
                <w:numId w:val="1"/>
              </w:numPr>
              <w:rPr>
                <w:rFonts w:ascii="Arial" w:hAnsi="Arial" w:cs="Arial"/>
                <w:b/>
                <w:sz w:val="22"/>
                <w:szCs w:val="22"/>
              </w:rPr>
            </w:pPr>
            <w:r>
              <w:rPr>
                <w:rFonts w:ascii="Arial" w:hAnsi="Arial" w:cs="Arial"/>
                <w:b/>
                <w:sz w:val="22"/>
                <w:szCs w:val="22"/>
              </w:rPr>
              <w:t>Kort om emnet</w:t>
            </w:r>
          </w:p>
          <w:p w14:paraId="04E32CFB" w14:textId="77777777" w:rsidR="00D66ED0" w:rsidRDefault="00D66ED0">
            <w:pPr>
              <w:rPr>
                <w:rFonts w:ascii="Arial" w:hAnsi="Arial" w:cs="Arial"/>
                <w:sz w:val="22"/>
                <w:szCs w:val="22"/>
              </w:rPr>
            </w:pPr>
            <w:r>
              <w:rPr>
                <w:rFonts w:ascii="Arial" w:hAnsi="Arial" w:cs="Arial"/>
                <w:sz w:val="22"/>
                <w:szCs w:val="22"/>
              </w:rPr>
              <w:t xml:space="preserve">Gi en kort og konkret beskrivelse av det faglige innholdet i emnet: Hva handler dette emnet om? Skriv 2-3 fullstendige setninger. </w:t>
            </w:r>
          </w:p>
        </w:tc>
        <w:tc>
          <w:tcPr>
            <w:tcW w:w="609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6862234" w14:textId="02DAE662" w:rsidR="00190AE3" w:rsidRPr="00CC4CEC" w:rsidRDefault="00190AE3" w:rsidP="00CC4CEC">
            <w:pPr>
              <w:suppressAutoHyphens w:val="0"/>
              <w:autoSpaceDE w:val="0"/>
              <w:adjustRightInd w:val="0"/>
              <w:spacing w:after="200" w:line="276" w:lineRule="auto"/>
              <w:textAlignment w:val="auto"/>
              <w:rPr>
                <w:rFonts w:ascii="Arial" w:hAnsi="Arial" w:cs="Arial"/>
                <w:sz w:val="22"/>
                <w:szCs w:val="22"/>
                <w:lang w:val="no" w:eastAsia="zh-CN"/>
              </w:rPr>
            </w:pPr>
            <w:r>
              <w:rPr>
                <w:rFonts w:ascii="Arial" w:hAnsi="Arial" w:cs="Arial"/>
                <w:sz w:val="22"/>
                <w:szCs w:val="22"/>
                <w:lang w:eastAsia="zh-CN"/>
              </w:rPr>
              <w:t>Emnet består av eksperimentelle lab-oppgaver som gir in</w:t>
            </w:r>
            <w:r>
              <w:rPr>
                <w:rFonts w:ascii="Arial" w:hAnsi="Arial" w:cs="Arial"/>
                <w:sz w:val="22"/>
                <w:szCs w:val="22"/>
                <w:lang w:eastAsia="zh-CN"/>
              </w:rPr>
              <w:t>n</w:t>
            </w:r>
            <w:r>
              <w:rPr>
                <w:rFonts w:ascii="Arial" w:hAnsi="Arial" w:cs="Arial"/>
                <w:sz w:val="22"/>
                <w:szCs w:val="22"/>
                <w:lang w:eastAsia="zh-CN"/>
              </w:rPr>
              <w:t xml:space="preserve">blikk i en rekke spennende fenomener innen fysikken. </w:t>
            </w:r>
            <w:r>
              <w:rPr>
                <w:rFonts w:ascii="Arial" w:hAnsi="Arial" w:cs="Arial"/>
                <w:color w:val="444444"/>
                <w:sz w:val="24"/>
                <w:szCs w:val="24"/>
                <w:shd w:val="clear" w:color="auto" w:fill="FFFFFF"/>
                <w:lang w:eastAsia="nb-NO"/>
              </w:rPr>
              <w:t>Det</w:t>
            </w:r>
            <w:r w:rsidRPr="009656B7">
              <w:rPr>
                <w:rFonts w:ascii="Arial" w:hAnsi="Arial" w:cs="Arial"/>
                <w:color w:val="444444"/>
                <w:sz w:val="24"/>
                <w:szCs w:val="24"/>
                <w:shd w:val="clear" w:color="auto" w:fill="FFFFFF"/>
                <w:lang w:eastAsia="nb-NO"/>
              </w:rPr>
              <w:t xml:space="preserve"> tar for seg eksperimentell fysikk som vitenskapelig m</w:t>
            </w:r>
            <w:r w:rsidRPr="009656B7">
              <w:rPr>
                <w:rFonts w:ascii="Arial" w:hAnsi="Arial" w:cs="Arial"/>
                <w:color w:val="444444"/>
                <w:sz w:val="24"/>
                <w:szCs w:val="24"/>
                <w:shd w:val="clear" w:color="auto" w:fill="FFFFFF"/>
                <w:lang w:eastAsia="nb-NO"/>
              </w:rPr>
              <w:t>e</w:t>
            </w:r>
            <w:r w:rsidRPr="009656B7">
              <w:rPr>
                <w:rFonts w:ascii="Arial" w:hAnsi="Arial" w:cs="Arial"/>
                <w:color w:val="444444"/>
                <w:sz w:val="24"/>
                <w:szCs w:val="24"/>
                <w:shd w:val="clear" w:color="auto" w:fill="FFFFFF"/>
                <w:lang w:eastAsia="nb-NO"/>
              </w:rPr>
              <w:t>tode. Et sentralt tema i kurset er tilpasning av fysiske modeller til måledata, samt å identifisere</w:t>
            </w:r>
            <w:r>
              <w:rPr>
                <w:rFonts w:ascii="Arial" w:hAnsi="Arial" w:cs="Arial"/>
                <w:color w:val="444444"/>
                <w:sz w:val="24"/>
                <w:szCs w:val="24"/>
                <w:shd w:val="clear" w:color="auto" w:fill="FFFFFF"/>
                <w:lang w:eastAsia="nb-NO"/>
              </w:rPr>
              <w:t xml:space="preserve"> og kvantifisere kilder til usikkerhet og behandle måledataene statistisk</w:t>
            </w:r>
            <w:r w:rsidRPr="009656B7">
              <w:rPr>
                <w:rFonts w:ascii="Arial" w:hAnsi="Arial" w:cs="Arial"/>
                <w:color w:val="444444"/>
                <w:sz w:val="24"/>
                <w:szCs w:val="24"/>
                <w:shd w:val="clear" w:color="auto" w:fill="FFFFFF"/>
                <w:lang w:eastAsia="nb-NO"/>
              </w:rPr>
              <w:t xml:space="preserve">. </w:t>
            </w:r>
            <w:r>
              <w:rPr>
                <w:rFonts w:ascii="Arial" w:hAnsi="Arial" w:cs="Arial"/>
                <w:color w:val="444444"/>
                <w:sz w:val="24"/>
                <w:szCs w:val="24"/>
                <w:shd w:val="clear" w:color="auto" w:fill="FFFFFF"/>
                <w:lang w:eastAsia="nb-NO"/>
              </w:rPr>
              <w:t>Lab-arbeidet gir trening</w:t>
            </w:r>
            <w:r w:rsidRPr="009656B7">
              <w:rPr>
                <w:rFonts w:ascii="Arial" w:hAnsi="Arial" w:cs="Arial"/>
                <w:color w:val="444444"/>
                <w:sz w:val="24"/>
                <w:szCs w:val="24"/>
                <w:shd w:val="clear" w:color="auto" w:fill="FFFFFF"/>
                <w:lang w:eastAsia="nb-NO"/>
              </w:rPr>
              <w:t xml:space="preserve"> i </w:t>
            </w:r>
            <w:r>
              <w:rPr>
                <w:rFonts w:ascii="Arial" w:hAnsi="Arial" w:cs="Arial"/>
                <w:color w:val="444444"/>
                <w:sz w:val="24"/>
                <w:szCs w:val="24"/>
                <w:shd w:val="clear" w:color="auto" w:fill="FFFFFF"/>
                <w:lang w:eastAsia="nb-NO"/>
              </w:rPr>
              <w:t>eksperimentell</w:t>
            </w:r>
            <w:r w:rsidRPr="009656B7">
              <w:rPr>
                <w:rFonts w:ascii="Arial" w:hAnsi="Arial" w:cs="Arial"/>
                <w:color w:val="444444"/>
                <w:sz w:val="24"/>
                <w:szCs w:val="24"/>
                <w:shd w:val="clear" w:color="auto" w:fill="FFFFFF"/>
                <w:lang w:eastAsia="nb-NO"/>
              </w:rPr>
              <w:t xml:space="preserve"> undersøke</w:t>
            </w:r>
            <w:r>
              <w:rPr>
                <w:rFonts w:ascii="Arial" w:hAnsi="Arial" w:cs="Arial"/>
                <w:color w:val="444444"/>
                <w:sz w:val="24"/>
                <w:szCs w:val="24"/>
                <w:shd w:val="clear" w:color="auto" w:fill="FFFFFF"/>
                <w:lang w:eastAsia="nb-NO"/>
              </w:rPr>
              <w:t>lser av fysiske fenomener,</w:t>
            </w:r>
            <w:r w:rsidRPr="009656B7">
              <w:rPr>
                <w:rFonts w:ascii="Arial" w:hAnsi="Arial" w:cs="Arial"/>
                <w:color w:val="444444"/>
                <w:sz w:val="24"/>
                <w:szCs w:val="24"/>
                <w:shd w:val="clear" w:color="auto" w:fill="FFFFFF"/>
                <w:lang w:eastAsia="nb-NO"/>
              </w:rPr>
              <w:t xml:space="preserve"> etterprøving av fysiske lover</w:t>
            </w:r>
            <w:r>
              <w:rPr>
                <w:rFonts w:ascii="Arial" w:hAnsi="Arial" w:cs="Arial"/>
                <w:color w:val="444444"/>
                <w:sz w:val="24"/>
                <w:szCs w:val="24"/>
                <w:shd w:val="clear" w:color="auto" w:fill="FFFFFF"/>
                <w:lang w:eastAsia="nb-NO"/>
              </w:rPr>
              <w:t xml:space="preserve"> og </w:t>
            </w:r>
            <w:r w:rsidRPr="009656B7">
              <w:rPr>
                <w:rFonts w:ascii="Arial" w:hAnsi="Arial" w:cs="Arial"/>
                <w:color w:val="444444"/>
                <w:sz w:val="24"/>
                <w:szCs w:val="24"/>
                <w:shd w:val="clear" w:color="auto" w:fill="FFFFFF"/>
                <w:lang w:eastAsia="nb-NO"/>
              </w:rPr>
              <w:t>bruk av noen vanlige måleinstrumenter</w:t>
            </w:r>
            <w:r>
              <w:rPr>
                <w:rFonts w:ascii="Arial" w:hAnsi="Arial" w:cs="Arial"/>
                <w:color w:val="444444"/>
                <w:sz w:val="24"/>
                <w:szCs w:val="24"/>
                <w:shd w:val="clear" w:color="auto" w:fill="FFFFFF"/>
                <w:lang w:eastAsia="nb-NO"/>
              </w:rPr>
              <w:t>.</w:t>
            </w:r>
          </w:p>
          <w:p w14:paraId="1A415C9F" w14:textId="3A47C67B" w:rsidR="00D66ED0" w:rsidRPr="00CC4CEC" w:rsidRDefault="00D66ED0" w:rsidP="003B35F1">
            <w:pPr>
              <w:suppressAutoHyphens w:val="0"/>
              <w:autoSpaceDN/>
              <w:textAlignment w:val="auto"/>
              <w:rPr>
                <w:rFonts w:ascii="Arial" w:hAnsi="Arial" w:cs="Arial"/>
                <w:sz w:val="22"/>
                <w:szCs w:val="22"/>
                <w:lang w:val="no"/>
              </w:rPr>
            </w:pPr>
          </w:p>
        </w:tc>
        <w:tc>
          <w:tcPr>
            <w:tcW w:w="4394" w:type="dxa"/>
            <w:shd w:val="clear" w:color="auto" w:fill="auto"/>
            <w:tcMar>
              <w:top w:w="0" w:type="dxa"/>
              <w:left w:w="10" w:type="dxa"/>
              <w:bottom w:w="0" w:type="dxa"/>
              <w:right w:w="10" w:type="dxa"/>
            </w:tcMar>
          </w:tcPr>
          <w:p w14:paraId="588B0585" w14:textId="77777777" w:rsidR="00D66ED0" w:rsidRDefault="00D66ED0">
            <w:pPr>
              <w:rPr>
                <w:rFonts w:ascii="Arial" w:hAnsi="Arial" w:cs="Arial"/>
                <w:sz w:val="22"/>
                <w:szCs w:val="22"/>
              </w:rPr>
            </w:pPr>
          </w:p>
        </w:tc>
      </w:tr>
      <w:tr w:rsidR="00EE7CB0" w14:paraId="017E7EE5" w14:textId="77777777">
        <w:trPr>
          <w:cantSplit/>
          <w:trHeight w:val="151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7217E17" w14:textId="77777777" w:rsidR="00EE7CB0" w:rsidRDefault="00EE7CB0">
            <w:pPr>
              <w:pStyle w:val="Listeavsnitt1"/>
              <w:numPr>
                <w:ilvl w:val="0"/>
                <w:numId w:val="1"/>
              </w:numPr>
              <w:rPr>
                <w:rFonts w:ascii="Arial" w:hAnsi="Arial" w:cs="Arial"/>
                <w:b/>
                <w:sz w:val="22"/>
                <w:szCs w:val="22"/>
              </w:rPr>
            </w:pPr>
            <w:r>
              <w:rPr>
                <w:rFonts w:ascii="Arial" w:hAnsi="Arial" w:cs="Arial"/>
                <w:b/>
                <w:sz w:val="22"/>
                <w:szCs w:val="22"/>
              </w:rPr>
              <w:t xml:space="preserve">Hva lærer du? </w:t>
            </w:r>
          </w:p>
          <w:p w14:paraId="1AEF1545" w14:textId="77777777" w:rsidR="00EE7CB0" w:rsidRDefault="00EE7CB0">
            <w:r>
              <w:rPr>
                <w:rStyle w:val="Standardskriftforavsnitt1"/>
                <w:rFonts w:ascii="Arial" w:hAnsi="Arial" w:cs="Arial"/>
                <w:sz w:val="22"/>
                <w:szCs w:val="22"/>
              </w:rPr>
              <w:t xml:space="preserve">Hva kan studenten etter å ha fullført emnet? Skriv i tråd med Kvalifikasjonsrammeverket. Det bør være maksimalt 4-6 mål, og det kan være kunnskapsmål, ferdigheter og generell kompetanse. Se fakultetets retningslinjer: </w:t>
            </w:r>
            <w:hyperlink r:id="rId9" w:history="1">
              <w:r>
                <w:rPr>
                  <w:rStyle w:val="Hyperlink"/>
                  <w:rFonts w:ascii="Arial" w:hAnsi="Arial" w:cs="Arial"/>
                </w:rPr>
                <w:t>http://www.uio.no/for-ansatte/arbeidsstotte/sta/enheter/mn/emner-program/emner/mn-retningslinjer-emner.html</w:t>
              </w:r>
            </w:hyperlink>
          </w:p>
        </w:tc>
        <w:tc>
          <w:tcPr>
            <w:tcW w:w="609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5A13C04" w14:textId="77777777" w:rsidR="00EE7CB0" w:rsidRDefault="00EE7CB0">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p w14:paraId="0212C931" w14:textId="77777777" w:rsidR="00EE7CB0" w:rsidRDefault="00EE7CB0">
            <w:pPr>
              <w:rPr>
                <w:rFonts w:ascii="Arial" w:hAnsi="Arial" w:cs="Arial"/>
                <w:sz w:val="22"/>
                <w:szCs w:val="22"/>
              </w:rPr>
            </w:pPr>
            <w:r>
              <w:rPr>
                <w:rFonts w:ascii="Arial" w:hAnsi="Arial" w:cs="Arial"/>
                <w:sz w:val="22"/>
                <w:szCs w:val="22"/>
              </w:rPr>
              <w:t>Etter å ha fullført emne:</w:t>
            </w:r>
          </w:p>
          <w:p w14:paraId="7E17D378" w14:textId="5C5B1E06" w:rsidR="00CC4CEC" w:rsidRPr="00190AE3" w:rsidRDefault="00CC4CEC" w:rsidP="00190AE3">
            <w:pPr>
              <w:pStyle w:val="ListParagraph"/>
              <w:numPr>
                <w:ilvl w:val="0"/>
                <w:numId w:val="19"/>
              </w:numPr>
              <w:rPr>
                <w:rFonts w:ascii="Arial" w:hAnsi="Arial" w:cs="Arial"/>
                <w:color w:val="000000" w:themeColor="text1"/>
                <w:sz w:val="22"/>
                <w:szCs w:val="22"/>
              </w:rPr>
            </w:pPr>
            <w:r w:rsidRPr="00190AE3">
              <w:rPr>
                <w:rFonts w:ascii="Arial" w:hAnsi="Arial" w:cs="Arial"/>
                <w:color w:val="000000" w:themeColor="text1"/>
                <w:sz w:val="22"/>
                <w:szCs w:val="22"/>
              </w:rPr>
              <w:t>har du erfaring i eksperimentalfysikk og mestrer å foreta enkle undersøkelser av fysiske fenomener på egen hånd</w:t>
            </w:r>
          </w:p>
          <w:p w14:paraId="67BC8FBD" w14:textId="77777777" w:rsidR="00190AE3" w:rsidRPr="00190AE3" w:rsidRDefault="000963EA" w:rsidP="00190AE3">
            <w:pPr>
              <w:pStyle w:val="ListParagraph"/>
              <w:numPr>
                <w:ilvl w:val="0"/>
                <w:numId w:val="19"/>
              </w:numPr>
              <w:rPr>
                <w:rFonts w:ascii="Arial" w:hAnsi="Arial" w:cs="Arial"/>
                <w:color w:val="000000" w:themeColor="text1"/>
                <w:sz w:val="22"/>
                <w:szCs w:val="22"/>
              </w:rPr>
            </w:pPr>
            <w:r w:rsidRPr="00190AE3">
              <w:rPr>
                <w:rFonts w:ascii="Arial" w:hAnsi="Arial" w:cs="Arial"/>
                <w:color w:val="000000" w:themeColor="text1"/>
                <w:sz w:val="22"/>
                <w:szCs w:val="22"/>
              </w:rPr>
              <w:t>har du en dypere forståelse av enkelte fysiske fenomener enn du ville hatt bare ved å lese om dem</w:t>
            </w:r>
          </w:p>
          <w:p w14:paraId="5D8AF84E" w14:textId="7081148E" w:rsidR="000963EA" w:rsidRPr="00190AE3" w:rsidRDefault="00190AE3" w:rsidP="00190AE3">
            <w:pPr>
              <w:pStyle w:val="ListParagraph"/>
              <w:numPr>
                <w:ilvl w:val="0"/>
                <w:numId w:val="19"/>
              </w:numPr>
              <w:rPr>
                <w:rFonts w:ascii="Arial" w:hAnsi="Arial" w:cs="Arial"/>
                <w:color w:val="000000" w:themeColor="text1"/>
                <w:sz w:val="22"/>
                <w:szCs w:val="22"/>
              </w:rPr>
            </w:pPr>
            <w:r w:rsidRPr="00190AE3">
              <w:rPr>
                <w:rFonts w:ascii="Arial" w:hAnsi="Arial" w:cs="Arial"/>
                <w:color w:val="000000" w:themeColor="text1"/>
                <w:sz w:val="22"/>
                <w:szCs w:val="22"/>
              </w:rPr>
              <w:t>kan du raskt sette deg inn i nye fysiske fenomener og målemetoder for å undersøke disse</w:t>
            </w:r>
            <w:r w:rsidR="000963EA" w:rsidRPr="00190AE3">
              <w:rPr>
                <w:rFonts w:ascii="Arial" w:hAnsi="Arial" w:cs="Arial"/>
                <w:color w:val="000000" w:themeColor="text1"/>
                <w:sz w:val="22"/>
                <w:szCs w:val="22"/>
              </w:rPr>
              <w:t xml:space="preserve"> </w:t>
            </w:r>
          </w:p>
          <w:p w14:paraId="23463415" w14:textId="19684004" w:rsidR="00D66ED0" w:rsidRPr="00190AE3" w:rsidRDefault="00D66ED0" w:rsidP="00190AE3">
            <w:pPr>
              <w:pStyle w:val="ListParagraph"/>
              <w:numPr>
                <w:ilvl w:val="0"/>
                <w:numId w:val="19"/>
              </w:numPr>
              <w:rPr>
                <w:rFonts w:ascii="Arial" w:hAnsi="Arial" w:cs="Arial"/>
                <w:color w:val="000000" w:themeColor="text1"/>
                <w:sz w:val="22"/>
                <w:szCs w:val="22"/>
              </w:rPr>
            </w:pPr>
            <w:r w:rsidRPr="00190AE3">
              <w:rPr>
                <w:rFonts w:ascii="Arial" w:hAnsi="Arial" w:cs="Arial"/>
                <w:color w:val="000000" w:themeColor="text1"/>
                <w:sz w:val="22"/>
                <w:szCs w:val="22"/>
              </w:rPr>
              <w:t>behersker du å bruke datablader til vanlige instrumenter for å forstå instrumentets nøyaktighet og presisjon og k</w:t>
            </w:r>
            <w:r w:rsidR="003B35F1" w:rsidRPr="00190AE3">
              <w:rPr>
                <w:rFonts w:ascii="Arial" w:hAnsi="Arial" w:cs="Arial"/>
                <w:color w:val="000000" w:themeColor="text1"/>
                <w:sz w:val="22"/>
                <w:szCs w:val="22"/>
              </w:rPr>
              <w:t>an raskt ta et nytt instrument</w:t>
            </w:r>
            <w:r w:rsidR="00190AE3" w:rsidRPr="00190AE3">
              <w:rPr>
                <w:rFonts w:ascii="Arial" w:hAnsi="Arial" w:cs="Arial"/>
                <w:color w:val="000000" w:themeColor="text1"/>
                <w:sz w:val="22"/>
                <w:szCs w:val="22"/>
              </w:rPr>
              <w:t xml:space="preserve"> i bruk</w:t>
            </w:r>
            <w:r w:rsidRPr="00190AE3">
              <w:rPr>
                <w:rFonts w:ascii="Arial" w:hAnsi="Arial" w:cs="Arial"/>
                <w:color w:val="000000" w:themeColor="text1"/>
                <w:sz w:val="22"/>
                <w:szCs w:val="22"/>
              </w:rPr>
              <w:t xml:space="preserve"> </w:t>
            </w:r>
          </w:p>
          <w:p w14:paraId="24EC3F74" w14:textId="2C7C7B3E" w:rsidR="00190AE3" w:rsidRPr="00190AE3" w:rsidRDefault="00D66ED0" w:rsidP="00190AE3">
            <w:pPr>
              <w:pStyle w:val="ListParagraph"/>
              <w:numPr>
                <w:ilvl w:val="0"/>
                <w:numId w:val="19"/>
              </w:numPr>
              <w:rPr>
                <w:ins w:id="89" w:author="Microsoft Office-bruker" w:date="2017-03-15T16:23:00Z"/>
                <w:rFonts w:ascii="Arial" w:hAnsi="Arial" w:cs="Arial"/>
                <w:color w:val="000000" w:themeColor="text1"/>
                <w:sz w:val="22"/>
                <w:szCs w:val="22"/>
              </w:rPr>
            </w:pPr>
            <w:r w:rsidRPr="00190AE3">
              <w:rPr>
                <w:rFonts w:ascii="Arial" w:hAnsi="Arial" w:cs="Arial"/>
                <w:color w:val="000000" w:themeColor="text1"/>
                <w:sz w:val="22"/>
                <w:szCs w:val="22"/>
              </w:rPr>
              <w:t>kan du utføre statistisk analyse av og tilpasse lineære modeller til måledata samt angi og forplante nøyaktighet og pres</w:t>
            </w:r>
            <w:r w:rsidR="00190AE3" w:rsidRPr="00190AE3">
              <w:rPr>
                <w:rFonts w:ascii="Arial" w:hAnsi="Arial" w:cs="Arial"/>
                <w:color w:val="000000" w:themeColor="text1"/>
                <w:sz w:val="22"/>
                <w:szCs w:val="22"/>
              </w:rPr>
              <w:t>isjon fram til sluttresultatene</w:t>
            </w:r>
          </w:p>
          <w:p w14:paraId="057A6B47" w14:textId="254D50B4" w:rsidR="00134159" w:rsidRPr="00190AE3" w:rsidRDefault="00134159" w:rsidP="00190AE3">
            <w:pPr>
              <w:pStyle w:val="ListParagraph"/>
              <w:numPr>
                <w:ilvl w:val="0"/>
                <w:numId w:val="19"/>
              </w:numPr>
              <w:rPr>
                <w:ins w:id="90" w:author="Alex Read" w:date="2017-03-15T16:27:00Z"/>
                <w:rFonts w:ascii="Arial" w:hAnsi="Arial" w:cs="Arial"/>
                <w:color w:val="000000" w:themeColor="text1"/>
                <w:sz w:val="22"/>
                <w:szCs w:val="22"/>
              </w:rPr>
            </w:pPr>
            <w:ins w:id="91" w:author="Alex Read" w:date="2017-03-15T16:27:00Z">
              <w:r w:rsidRPr="00190AE3">
                <w:rPr>
                  <w:rFonts w:ascii="Arial" w:hAnsi="Arial" w:cs="Arial"/>
                  <w:color w:val="000000" w:themeColor="text1"/>
                  <w:sz w:val="22"/>
                  <w:szCs w:val="22"/>
                </w:rPr>
                <w:t xml:space="preserve">kan du bruke dataverktøy for </w:t>
              </w:r>
            </w:ins>
            <w:ins w:id="92" w:author="Alex Read" w:date="2017-03-15T16:28:00Z">
              <w:r w:rsidRPr="00190AE3">
                <w:rPr>
                  <w:rFonts w:ascii="Arial" w:hAnsi="Arial" w:cs="Arial"/>
                  <w:color w:val="000000" w:themeColor="text1"/>
                  <w:sz w:val="22"/>
                  <w:szCs w:val="22"/>
                </w:rPr>
                <w:t>fysikk-</w:t>
              </w:r>
            </w:ins>
            <w:ins w:id="93" w:author="Alex Read" w:date="2017-03-15T16:27:00Z">
              <w:r w:rsidRPr="00190AE3">
                <w:rPr>
                  <w:rFonts w:ascii="Arial" w:hAnsi="Arial" w:cs="Arial"/>
                  <w:color w:val="000000" w:themeColor="text1"/>
                  <w:sz w:val="22"/>
                  <w:szCs w:val="22"/>
                </w:rPr>
                <w:t>modellering, databehandling og statistisk tolking av resultatene</w:t>
              </w:r>
            </w:ins>
          </w:p>
          <w:p w14:paraId="1CF8C192" w14:textId="7140D7C4" w:rsidR="00D66ED0" w:rsidRPr="00190AE3" w:rsidRDefault="00D66ED0" w:rsidP="00190AE3">
            <w:pPr>
              <w:pStyle w:val="ListParagraph"/>
              <w:numPr>
                <w:ilvl w:val="0"/>
                <w:numId w:val="19"/>
              </w:numPr>
              <w:rPr>
                <w:rFonts w:ascii="Arial" w:hAnsi="Arial" w:cs="Arial"/>
                <w:color w:val="000000" w:themeColor="text1"/>
                <w:sz w:val="22"/>
                <w:szCs w:val="22"/>
              </w:rPr>
            </w:pPr>
            <w:r w:rsidRPr="00190AE3">
              <w:rPr>
                <w:rFonts w:ascii="Arial" w:hAnsi="Arial" w:cs="Arial"/>
                <w:color w:val="000000" w:themeColor="text1"/>
                <w:sz w:val="22"/>
                <w:szCs w:val="22"/>
              </w:rPr>
              <w:t>kan du bruke lab-journalen som redskap til systematisk dokumentasjon av observasjoner og har kjennskap til l</w:t>
            </w:r>
            <w:r w:rsidR="00190AE3" w:rsidRPr="00190AE3">
              <w:rPr>
                <w:rFonts w:ascii="Arial" w:hAnsi="Arial" w:cs="Arial"/>
                <w:color w:val="000000" w:themeColor="text1"/>
                <w:sz w:val="22"/>
                <w:szCs w:val="22"/>
              </w:rPr>
              <w:t>ab-journalens etiske dimensjon</w:t>
            </w:r>
          </w:p>
          <w:p w14:paraId="0E26ADEC" w14:textId="77777777" w:rsidR="00D66ED0" w:rsidRPr="00190AE3" w:rsidRDefault="00D66ED0" w:rsidP="00190AE3">
            <w:pPr>
              <w:pStyle w:val="ListParagraph"/>
              <w:numPr>
                <w:ilvl w:val="0"/>
                <w:numId w:val="19"/>
              </w:numPr>
              <w:rPr>
                <w:rFonts w:ascii="Arial" w:hAnsi="Arial" w:cs="Arial"/>
                <w:color w:val="000000" w:themeColor="text1"/>
                <w:sz w:val="22"/>
                <w:szCs w:val="22"/>
              </w:rPr>
            </w:pPr>
            <w:r w:rsidRPr="00190AE3">
              <w:rPr>
                <w:rFonts w:ascii="Arial" w:hAnsi="Arial" w:cs="Arial"/>
                <w:color w:val="000000" w:themeColor="text1"/>
                <w:sz w:val="22"/>
                <w:szCs w:val="22"/>
              </w:rPr>
              <w:t>kan du fremstille en eksperimentell undersøkelse i form av en rapport som er lettlest, presis og etterrettelig.</w:t>
            </w:r>
          </w:p>
          <w:p w14:paraId="568D10C9" w14:textId="77777777" w:rsidR="00EE7CB0" w:rsidRPr="00C8215A" w:rsidRDefault="00EE7CB0" w:rsidP="00C8215A">
            <w:pPr>
              <w:ind w:left="360"/>
              <w:rPr>
                <w:rFonts w:ascii="Arial" w:hAnsi="Arial" w:cs="Arial"/>
                <w:sz w:val="22"/>
                <w:szCs w:val="22"/>
              </w:rPr>
            </w:pPr>
          </w:p>
          <w:p w14:paraId="610FB488" w14:textId="449DD2E6" w:rsidR="00EE7CB0" w:rsidRPr="00204155" w:rsidRDefault="00EE7CB0" w:rsidP="00B91CC7">
            <w:pPr>
              <w:pStyle w:val="ListParagraph"/>
              <w:rPr>
                <w:rFonts w:ascii="Arial" w:hAnsi="Arial" w:cs="Arial"/>
                <w:sz w:val="22"/>
                <w:szCs w:val="22"/>
              </w:rPr>
            </w:pPr>
          </w:p>
        </w:tc>
        <w:tc>
          <w:tcPr>
            <w:tcW w:w="4394" w:type="dxa"/>
            <w:shd w:val="clear" w:color="auto" w:fill="auto"/>
            <w:tcMar>
              <w:top w:w="0" w:type="dxa"/>
              <w:left w:w="10" w:type="dxa"/>
              <w:bottom w:w="0" w:type="dxa"/>
              <w:right w:w="10" w:type="dxa"/>
            </w:tcMar>
          </w:tcPr>
          <w:p w14:paraId="328DB5A6" w14:textId="77777777" w:rsidR="00EE7CB0" w:rsidRDefault="00EE7CB0">
            <w:pPr>
              <w:rPr>
                <w:rFonts w:ascii="Arial" w:hAnsi="Arial" w:cs="Arial"/>
                <w:sz w:val="22"/>
                <w:szCs w:val="22"/>
              </w:rPr>
            </w:pPr>
          </w:p>
        </w:tc>
      </w:tr>
      <w:tr w:rsidR="00EE7CB0" w14:paraId="786A574E" w14:textId="77777777">
        <w:trPr>
          <w:cantSplit/>
          <w:trHeight w:val="151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CD6C5A5" w14:textId="5F667825" w:rsidR="00EE7CB0" w:rsidRDefault="00EE7CB0">
            <w:pPr>
              <w:rPr>
                <w:rFonts w:ascii="Arial" w:hAnsi="Arial" w:cs="Arial"/>
                <w:b/>
                <w:sz w:val="22"/>
                <w:szCs w:val="22"/>
              </w:rPr>
            </w:pPr>
          </w:p>
        </w:tc>
        <w:tc>
          <w:tcPr>
            <w:tcW w:w="609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6693C76" w14:textId="77777777" w:rsidR="00EE7CB0" w:rsidRDefault="00EE7CB0">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14:paraId="0E414114" w14:textId="77777777" w:rsidR="00EE7CB0" w:rsidRDefault="00EE7CB0">
            <w:pPr>
              <w:rPr>
                <w:rFonts w:ascii="Arial" w:hAnsi="Arial" w:cs="Arial"/>
                <w:sz w:val="22"/>
                <w:szCs w:val="22"/>
              </w:rPr>
            </w:pPr>
          </w:p>
        </w:tc>
      </w:tr>
      <w:tr w:rsidR="00EE7CB0" w14:paraId="3BD9D635" w14:textId="77777777">
        <w:trPr>
          <w:cantSplit/>
          <w:trHeight w:val="151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2A450A3" w14:textId="77777777" w:rsidR="00EE7CB0" w:rsidRDefault="00EE7CB0">
            <w:pPr>
              <w:pStyle w:val="Listeavsnitt1"/>
              <w:numPr>
                <w:ilvl w:val="0"/>
                <w:numId w:val="1"/>
              </w:numPr>
              <w:rPr>
                <w:rFonts w:ascii="Arial" w:hAnsi="Arial" w:cs="Arial"/>
                <w:b/>
                <w:sz w:val="22"/>
                <w:szCs w:val="22"/>
              </w:rPr>
            </w:pPr>
            <w:r>
              <w:rPr>
                <w:rFonts w:ascii="Arial" w:hAnsi="Arial" w:cs="Arial"/>
                <w:b/>
                <w:sz w:val="22"/>
                <w:szCs w:val="22"/>
              </w:rPr>
              <w:lastRenderedPageBreak/>
              <w:t xml:space="preserve">Opptak og </w:t>
            </w:r>
            <w:proofErr w:type="spellStart"/>
            <w:r>
              <w:rPr>
                <w:rFonts w:ascii="Arial" w:hAnsi="Arial" w:cs="Arial"/>
                <w:b/>
                <w:sz w:val="22"/>
                <w:szCs w:val="22"/>
              </w:rPr>
              <w:t>adgangsregulering</w:t>
            </w:r>
            <w:proofErr w:type="spellEnd"/>
          </w:p>
          <w:p w14:paraId="14B63617" w14:textId="77777777" w:rsidR="00EE7CB0" w:rsidRDefault="00EE7CB0">
            <w:pPr>
              <w:rPr>
                <w:rFonts w:ascii="Arial" w:hAnsi="Arial" w:cs="Arial"/>
                <w:sz w:val="22"/>
                <w:szCs w:val="22"/>
              </w:rPr>
            </w:pPr>
            <w:r>
              <w:rPr>
                <w:rFonts w:ascii="Arial" w:hAnsi="Arial" w:cs="Arial"/>
                <w:sz w:val="22"/>
                <w:szCs w:val="22"/>
              </w:rPr>
              <w:t>Hvis emnet er forbeholdt studenter med opptak på bestemte programmer eller ikke er åpent for enkeltemnestudenter ved ledig kapasitet, må dette komme tydelig frem.</w:t>
            </w:r>
          </w:p>
          <w:p w14:paraId="2D45BEAA" w14:textId="77777777" w:rsidR="00EE7CB0" w:rsidRDefault="00EE7CB0">
            <w:pPr>
              <w:rPr>
                <w:rFonts w:ascii="Arial" w:hAnsi="Arial" w:cs="Arial"/>
                <w:sz w:val="22"/>
                <w:szCs w:val="22"/>
              </w:rPr>
            </w:pPr>
            <w:r>
              <w:rPr>
                <w:rFonts w:ascii="Arial" w:hAnsi="Arial" w:cs="Arial"/>
                <w:sz w:val="22"/>
                <w:szCs w:val="22"/>
              </w:rPr>
              <w:t>Hvis emnet har kapasitetsbegrensning skal det stå i emnebeskrivelsen med tydelig beskrivelse av eventuell rangering.</w:t>
            </w:r>
          </w:p>
          <w:p w14:paraId="67B03CF9" w14:textId="77777777" w:rsidR="00EE7CB0" w:rsidRDefault="00EE7CB0">
            <w:pPr>
              <w:rPr>
                <w:rFonts w:ascii="Arial" w:hAnsi="Arial" w:cs="Arial"/>
                <w:sz w:val="22"/>
                <w:szCs w:val="22"/>
              </w:rPr>
            </w:pPr>
            <w:r>
              <w:rPr>
                <w:rFonts w:ascii="Arial" w:hAnsi="Arial" w:cs="Arial"/>
                <w:sz w:val="22"/>
                <w:szCs w:val="22"/>
              </w:rPr>
              <w:t>Hvis emnet er klonet må rangeringsreglene gjelde for maks antall studenter på begge emner.</w:t>
            </w:r>
          </w:p>
        </w:tc>
        <w:tc>
          <w:tcPr>
            <w:tcW w:w="609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AEF72CB" w14:textId="77777777" w:rsidR="009E24EE" w:rsidRDefault="009E24EE" w:rsidP="009E24EE">
            <w:pPr>
              <w:suppressAutoHyphens w:val="0"/>
              <w:rPr>
                <w:rFonts w:ascii="Arial" w:hAnsi="Arial" w:cs="Arial"/>
                <w:color w:val="444444"/>
                <w:lang w:eastAsia="nb-NO"/>
              </w:rPr>
            </w:pPr>
            <w:r>
              <w:rPr>
                <w:rFonts w:ascii="Arial" w:hAnsi="Arial" w:cs="Arial"/>
                <w:color w:val="444444"/>
              </w:rPr>
              <w:t>I tillegg til</w:t>
            </w:r>
            <w:r>
              <w:rPr>
                <w:rStyle w:val="apple-converted-space"/>
                <w:rFonts w:ascii="Arial" w:hAnsi="Arial" w:cs="Arial"/>
                <w:color w:val="444444"/>
              </w:rPr>
              <w:t> </w:t>
            </w:r>
            <w:hyperlink r:id="rId10" w:history="1">
              <w:r>
                <w:rPr>
                  <w:rStyle w:val="Hyperlink"/>
                  <w:rFonts w:ascii="Arial" w:hAnsi="Arial" w:cs="Arial"/>
                  <w:color w:val="2771BB"/>
                  <w:bdr w:val="none" w:sz="0" w:space="0" w:color="auto" w:frame="1"/>
                </w:rPr>
                <w:t>generell studiekompetanse</w:t>
              </w:r>
            </w:hyperlink>
            <w:r>
              <w:rPr>
                <w:rStyle w:val="apple-converted-space"/>
                <w:rFonts w:ascii="Arial" w:hAnsi="Arial" w:cs="Arial"/>
                <w:color w:val="444444"/>
              </w:rPr>
              <w:t> </w:t>
            </w:r>
            <w:r>
              <w:rPr>
                <w:rFonts w:ascii="Arial" w:hAnsi="Arial" w:cs="Arial"/>
                <w:color w:val="444444"/>
              </w:rPr>
              <w:t>eller</w:t>
            </w:r>
            <w:r>
              <w:rPr>
                <w:rStyle w:val="apple-converted-space"/>
                <w:rFonts w:ascii="Arial" w:hAnsi="Arial" w:cs="Arial"/>
                <w:color w:val="444444"/>
              </w:rPr>
              <w:t> </w:t>
            </w:r>
            <w:hyperlink r:id="rId11" w:history="1">
              <w:r>
                <w:rPr>
                  <w:rStyle w:val="Hyperlink"/>
                  <w:rFonts w:ascii="Arial" w:hAnsi="Arial" w:cs="Arial"/>
                  <w:color w:val="2771BB"/>
                  <w:bdr w:val="none" w:sz="0" w:space="0" w:color="auto" w:frame="1"/>
                </w:rPr>
                <w:t>realkompetanse</w:t>
              </w:r>
            </w:hyperlink>
            <w:r>
              <w:rPr>
                <w:rStyle w:val="apple-converted-space"/>
                <w:rFonts w:ascii="Arial" w:hAnsi="Arial" w:cs="Arial"/>
                <w:color w:val="444444"/>
              </w:rPr>
              <w:t> </w:t>
            </w:r>
            <w:r>
              <w:rPr>
                <w:rFonts w:ascii="Arial" w:hAnsi="Arial" w:cs="Arial"/>
                <w:color w:val="444444"/>
              </w:rPr>
              <w:t>må du dekke spesielle opptakskrav:</w:t>
            </w:r>
          </w:p>
          <w:p w14:paraId="2F13BE33" w14:textId="77777777" w:rsidR="009E24EE" w:rsidRDefault="009E24EE" w:rsidP="009E24EE">
            <w:pPr>
              <w:spacing w:before="150" w:after="75"/>
              <w:rPr>
                <w:rFonts w:ascii="Arial" w:hAnsi="Arial" w:cs="Arial"/>
                <w:color w:val="444444"/>
              </w:rPr>
            </w:pPr>
            <w:r>
              <w:rPr>
                <w:rFonts w:ascii="Arial" w:hAnsi="Arial" w:cs="Arial"/>
                <w:color w:val="444444"/>
              </w:rPr>
              <w:t>En av disse:</w:t>
            </w:r>
          </w:p>
          <w:p w14:paraId="237465F3" w14:textId="77777777" w:rsidR="009E24EE" w:rsidRDefault="009E24EE" w:rsidP="009E24EE">
            <w:pPr>
              <w:numPr>
                <w:ilvl w:val="0"/>
                <w:numId w:val="16"/>
              </w:numPr>
              <w:suppressAutoHyphens w:val="0"/>
              <w:autoSpaceDN/>
              <w:spacing w:after="75"/>
              <w:ind w:left="300"/>
              <w:rPr>
                <w:rFonts w:ascii="Arial" w:hAnsi="Arial" w:cs="Arial"/>
                <w:color w:val="444444"/>
              </w:rPr>
            </w:pPr>
            <w:r>
              <w:rPr>
                <w:rFonts w:ascii="Arial" w:hAnsi="Arial" w:cs="Arial"/>
                <w:color w:val="444444"/>
              </w:rPr>
              <w:t>Matematikk R1</w:t>
            </w:r>
          </w:p>
          <w:p w14:paraId="4377D054" w14:textId="77777777" w:rsidR="009E24EE" w:rsidRDefault="009E24EE" w:rsidP="009E24EE">
            <w:pPr>
              <w:numPr>
                <w:ilvl w:val="0"/>
                <w:numId w:val="16"/>
              </w:numPr>
              <w:suppressAutoHyphens w:val="0"/>
              <w:autoSpaceDN/>
              <w:spacing w:after="75"/>
              <w:ind w:left="300"/>
              <w:rPr>
                <w:rFonts w:ascii="Arial" w:hAnsi="Arial" w:cs="Arial"/>
                <w:color w:val="444444"/>
              </w:rPr>
            </w:pPr>
            <w:r>
              <w:rPr>
                <w:rFonts w:ascii="Arial" w:hAnsi="Arial" w:cs="Arial"/>
                <w:color w:val="444444"/>
              </w:rPr>
              <w:t>Matematikk (S1+S2)</w:t>
            </w:r>
          </w:p>
          <w:p w14:paraId="667FF111" w14:textId="77777777" w:rsidR="009E24EE" w:rsidRDefault="009E24EE" w:rsidP="009E24EE">
            <w:pPr>
              <w:spacing w:before="150" w:after="75"/>
              <w:rPr>
                <w:rFonts w:ascii="Arial" w:hAnsi="Arial" w:cs="Arial"/>
                <w:color w:val="444444"/>
              </w:rPr>
            </w:pPr>
            <w:r>
              <w:rPr>
                <w:rFonts w:ascii="Arial" w:hAnsi="Arial" w:cs="Arial"/>
                <w:color w:val="444444"/>
              </w:rPr>
              <w:t>Og en av disse:</w:t>
            </w:r>
          </w:p>
          <w:p w14:paraId="55500F1D" w14:textId="77777777" w:rsidR="009E24EE" w:rsidRDefault="009E24EE" w:rsidP="009E24EE">
            <w:pPr>
              <w:numPr>
                <w:ilvl w:val="0"/>
                <w:numId w:val="17"/>
              </w:numPr>
              <w:suppressAutoHyphens w:val="0"/>
              <w:autoSpaceDN/>
              <w:spacing w:after="75"/>
              <w:ind w:left="300"/>
              <w:rPr>
                <w:rFonts w:ascii="Arial" w:hAnsi="Arial" w:cs="Arial"/>
                <w:color w:val="444444"/>
              </w:rPr>
            </w:pPr>
            <w:r>
              <w:rPr>
                <w:rFonts w:ascii="Arial" w:hAnsi="Arial" w:cs="Arial"/>
                <w:color w:val="444444"/>
              </w:rPr>
              <w:t>Matematikk (R1+R2)</w:t>
            </w:r>
          </w:p>
          <w:p w14:paraId="7B60A1A0" w14:textId="77777777" w:rsidR="009E24EE" w:rsidRDefault="009E24EE" w:rsidP="009E24EE">
            <w:pPr>
              <w:numPr>
                <w:ilvl w:val="0"/>
                <w:numId w:val="17"/>
              </w:numPr>
              <w:suppressAutoHyphens w:val="0"/>
              <w:autoSpaceDN/>
              <w:spacing w:after="75"/>
              <w:ind w:left="300"/>
              <w:rPr>
                <w:rFonts w:ascii="Arial" w:hAnsi="Arial" w:cs="Arial"/>
                <w:color w:val="444444"/>
              </w:rPr>
            </w:pPr>
            <w:r>
              <w:rPr>
                <w:rFonts w:ascii="Arial" w:hAnsi="Arial" w:cs="Arial"/>
                <w:color w:val="444444"/>
              </w:rPr>
              <w:t>Fysikk (1+2)</w:t>
            </w:r>
          </w:p>
          <w:p w14:paraId="45256C03" w14:textId="77777777" w:rsidR="009E24EE" w:rsidRDefault="009E24EE" w:rsidP="009E24EE">
            <w:pPr>
              <w:numPr>
                <w:ilvl w:val="0"/>
                <w:numId w:val="17"/>
              </w:numPr>
              <w:suppressAutoHyphens w:val="0"/>
              <w:autoSpaceDN/>
              <w:spacing w:after="75"/>
              <w:ind w:left="300"/>
              <w:rPr>
                <w:rFonts w:ascii="Arial" w:hAnsi="Arial" w:cs="Arial"/>
                <w:color w:val="444444"/>
              </w:rPr>
            </w:pPr>
            <w:r>
              <w:rPr>
                <w:rFonts w:ascii="Arial" w:hAnsi="Arial" w:cs="Arial"/>
                <w:color w:val="444444"/>
              </w:rPr>
              <w:t>Kjemi (1+2)</w:t>
            </w:r>
          </w:p>
          <w:p w14:paraId="47AD96B7" w14:textId="77777777" w:rsidR="009E24EE" w:rsidRDefault="009E24EE" w:rsidP="009E24EE">
            <w:pPr>
              <w:numPr>
                <w:ilvl w:val="0"/>
                <w:numId w:val="17"/>
              </w:numPr>
              <w:suppressAutoHyphens w:val="0"/>
              <w:autoSpaceDN/>
              <w:spacing w:after="75"/>
              <w:ind w:left="300"/>
              <w:rPr>
                <w:rFonts w:ascii="Arial" w:hAnsi="Arial" w:cs="Arial"/>
                <w:color w:val="444444"/>
              </w:rPr>
            </w:pPr>
            <w:r>
              <w:rPr>
                <w:rFonts w:ascii="Arial" w:hAnsi="Arial" w:cs="Arial"/>
                <w:color w:val="444444"/>
              </w:rPr>
              <w:t>Biologi (1+2)</w:t>
            </w:r>
          </w:p>
          <w:p w14:paraId="697BCC56" w14:textId="77777777" w:rsidR="009E24EE" w:rsidRDefault="009E24EE" w:rsidP="009E24EE">
            <w:pPr>
              <w:numPr>
                <w:ilvl w:val="0"/>
                <w:numId w:val="17"/>
              </w:numPr>
              <w:suppressAutoHyphens w:val="0"/>
              <w:autoSpaceDN/>
              <w:spacing w:after="75"/>
              <w:ind w:left="300"/>
              <w:rPr>
                <w:rFonts w:ascii="Arial" w:hAnsi="Arial" w:cs="Arial"/>
                <w:color w:val="444444"/>
              </w:rPr>
            </w:pPr>
            <w:r>
              <w:rPr>
                <w:rFonts w:ascii="Arial" w:hAnsi="Arial" w:cs="Arial"/>
                <w:color w:val="444444"/>
              </w:rPr>
              <w:t>Informasjonsteknologi (1+2)</w:t>
            </w:r>
          </w:p>
          <w:p w14:paraId="4D5AE19F" w14:textId="77777777" w:rsidR="009E24EE" w:rsidRDefault="009E24EE" w:rsidP="009E24EE">
            <w:pPr>
              <w:numPr>
                <w:ilvl w:val="0"/>
                <w:numId w:val="17"/>
              </w:numPr>
              <w:suppressAutoHyphens w:val="0"/>
              <w:autoSpaceDN/>
              <w:spacing w:after="75"/>
              <w:ind w:left="300"/>
              <w:rPr>
                <w:rFonts w:ascii="Arial" w:hAnsi="Arial" w:cs="Arial"/>
                <w:color w:val="444444"/>
              </w:rPr>
            </w:pPr>
            <w:r>
              <w:rPr>
                <w:rFonts w:ascii="Arial" w:hAnsi="Arial" w:cs="Arial"/>
                <w:color w:val="444444"/>
              </w:rPr>
              <w:t>Geofag (1+2)</w:t>
            </w:r>
          </w:p>
          <w:p w14:paraId="328E7D8F" w14:textId="77777777" w:rsidR="009E24EE" w:rsidRDefault="009E24EE" w:rsidP="009E24EE">
            <w:pPr>
              <w:numPr>
                <w:ilvl w:val="0"/>
                <w:numId w:val="17"/>
              </w:numPr>
              <w:suppressAutoHyphens w:val="0"/>
              <w:autoSpaceDN/>
              <w:spacing w:after="75"/>
              <w:ind w:left="300"/>
              <w:rPr>
                <w:rFonts w:ascii="Arial" w:hAnsi="Arial" w:cs="Arial"/>
                <w:color w:val="444444"/>
              </w:rPr>
            </w:pPr>
            <w:r>
              <w:rPr>
                <w:rFonts w:ascii="Arial" w:hAnsi="Arial" w:cs="Arial"/>
                <w:color w:val="444444"/>
              </w:rPr>
              <w:t>Teknologi og forskningslære (1+2)</w:t>
            </w:r>
          </w:p>
          <w:p w14:paraId="1F73A6E6" w14:textId="77777777" w:rsidR="009E24EE" w:rsidRDefault="009E24EE" w:rsidP="009E24EE">
            <w:pPr>
              <w:rPr>
                <w:rFonts w:ascii="Arial" w:hAnsi="Arial" w:cs="Arial"/>
                <w:color w:val="444444"/>
              </w:rPr>
            </w:pPr>
            <w:r>
              <w:rPr>
                <w:rFonts w:ascii="Arial" w:hAnsi="Arial" w:cs="Arial"/>
                <w:color w:val="444444"/>
              </w:rPr>
              <w:t>De spesielle opptakskravene kan også dekkes med fag fra videregående opplæring før Kunnskapsløftet, eller på andre måter. Les mer om</w:t>
            </w:r>
            <w:r>
              <w:rPr>
                <w:rStyle w:val="apple-converted-space"/>
                <w:rFonts w:ascii="Arial" w:hAnsi="Arial" w:cs="Arial"/>
                <w:color w:val="444444"/>
              </w:rPr>
              <w:t> </w:t>
            </w:r>
            <w:hyperlink r:id="rId12" w:history="1">
              <w:r>
                <w:rPr>
                  <w:rStyle w:val="Hyperlink"/>
                  <w:rFonts w:ascii="Arial" w:hAnsi="Arial" w:cs="Arial"/>
                  <w:color w:val="2771BB"/>
                  <w:bdr w:val="none" w:sz="0" w:space="0" w:color="auto" w:frame="1"/>
                </w:rPr>
                <w:t>spesielle opptakskrav</w:t>
              </w:r>
            </w:hyperlink>
            <w:r>
              <w:rPr>
                <w:rFonts w:ascii="Arial" w:hAnsi="Arial" w:cs="Arial"/>
                <w:color w:val="444444"/>
              </w:rPr>
              <w:t>.</w:t>
            </w:r>
          </w:p>
          <w:p w14:paraId="32D69820" w14:textId="77777777" w:rsidR="009E24EE" w:rsidRDefault="009E24EE" w:rsidP="009E24EE">
            <w:pPr>
              <w:rPr>
                <w:rFonts w:ascii="Arial" w:hAnsi="Arial" w:cs="Arial"/>
                <w:color w:val="444444"/>
              </w:rPr>
            </w:pPr>
          </w:p>
          <w:p w14:paraId="6D96E3E8" w14:textId="77777777" w:rsidR="009E24EE" w:rsidRPr="00665261" w:rsidRDefault="009E24EE" w:rsidP="009E24EE">
            <w:pPr>
              <w:suppressAutoHyphens w:val="0"/>
              <w:autoSpaceDN/>
              <w:spacing w:before="150" w:after="75"/>
              <w:rPr>
                <w:rFonts w:ascii="Arial" w:hAnsi="Arial" w:cs="Arial"/>
                <w:lang w:eastAsia="nb-NO"/>
              </w:rPr>
            </w:pPr>
            <w:r w:rsidRPr="00665261">
              <w:rPr>
                <w:rFonts w:ascii="Arial" w:hAnsi="Arial" w:cs="Arial"/>
                <w:lang w:eastAsia="nb-NO"/>
              </w:rPr>
              <w:t>Studenter i Fysikk- og astronomiprogrammet vil bli kontaktet ang</w:t>
            </w:r>
            <w:r w:rsidRPr="00665261">
              <w:rPr>
                <w:rFonts w:ascii="Arial" w:hAnsi="Arial" w:cs="Arial"/>
                <w:lang w:eastAsia="nb-NO"/>
              </w:rPr>
              <w:t>å</w:t>
            </w:r>
            <w:r w:rsidRPr="00665261">
              <w:rPr>
                <w:rFonts w:ascii="Arial" w:hAnsi="Arial" w:cs="Arial"/>
                <w:lang w:eastAsia="nb-NO"/>
              </w:rPr>
              <w:t>ende forhåndsplassering.</w:t>
            </w:r>
          </w:p>
          <w:p w14:paraId="6F2005A7" w14:textId="77777777" w:rsidR="00EE7CB0" w:rsidRPr="00D757BE" w:rsidRDefault="00EE7CB0">
            <w:pPr>
              <w:rPr>
                <w:rFonts w:ascii="Arial" w:hAnsi="Arial" w:cs="Arial"/>
                <w:color w:val="FF0000"/>
                <w:sz w:val="22"/>
                <w:szCs w:val="22"/>
              </w:rPr>
            </w:pPr>
          </w:p>
        </w:tc>
        <w:tc>
          <w:tcPr>
            <w:tcW w:w="4394" w:type="dxa"/>
            <w:shd w:val="clear" w:color="auto" w:fill="auto"/>
            <w:tcMar>
              <w:top w:w="0" w:type="dxa"/>
              <w:left w:w="10" w:type="dxa"/>
              <w:bottom w:w="0" w:type="dxa"/>
              <w:right w:w="10" w:type="dxa"/>
            </w:tcMar>
          </w:tcPr>
          <w:p w14:paraId="3A85D8C5" w14:textId="77777777" w:rsidR="00EE7CB0" w:rsidRDefault="00EE7CB0">
            <w:pPr>
              <w:rPr>
                <w:rFonts w:ascii="Arial" w:hAnsi="Arial" w:cs="Arial"/>
                <w:sz w:val="22"/>
                <w:szCs w:val="22"/>
              </w:rPr>
            </w:pPr>
          </w:p>
        </w:tc>
      </w:tr>
      <w:tr w:rsidR="00EE7CB0" w14:paraId="65BE1E99" w14:textId="77777777">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EFB8486" w14:textId="77777777" w:rsidR="00EE7CB0" w:rsidRDefault="00EE7CB0">
            <w:pPr>
              <w:pStyle w:val="Listeavsnitt1"/>
              <w:numPr>
                <w:ilvl w:val="0"/>
                <w:numId w:val="1"/>
              </w:numPr>
              <w:rPr>
                <w:rFonts w:ascii="Arial" w:hAnsi="Arial" w:cs="Arial"/>
                <w:b/>
                <w:sz w:val="22"/>
                <w:szCs w:val="22"/>
              </w:rPr>
            </w:pPr>
            <w:r>
              <w:rPr>
                <w:rFonts w:ascii="Arial" w:hAnsi="Arial" w:cs="Arial"/>
                <w:b/>
                <w:sz w:val="22"/>
                <w:szCs w:val="22"/>
              </w:rPr>
              <w:t xml:space="preserve">Obligatoriske forkunnskaper </w:t>
            </w:r>
          </w:p>
          <w:p w14:paraId="0217D749" w14:textId="77777777" w:rsidR="00EE7CB0" w:rsidRDefault="00EE7CB0">
            <w:pPr>
              <w:rPr>
                <w:rFonts w:ascii="Arial" w:hAnsi="Arial" w:cs="Arial"/>
                <w:sz w:val="22"/>
                <w:szCs w:val="22"/>
              </w:rPr>
            </w:pPr>
            <w:r>
              <w:rPr>
                <w:rFonts w:ascii="Arial" w:hAnsi="Arial" w:cs="Arial"/>
                <w:sz w:val="22"/>
                <w:szCs w:val="22"/>
              </w:rPr>
              <w:t>Er det emner som må være bestått for at studenten skal kunne ta gjeldende emne, og for å bruke emnet i en grad?</w:t>
            </w:r>
          </w:p>
          <w:p w14:paraId="67AAAD63" w14:textId="77777777" w:rsidR="00EE7CB0" w:rsidRDefault="00EE7CB0">
            <w:pPr>
              <w:rPr>
                <w:rFonts w:ascii="Arial" w:hAnsi="Arial" w:cs="Arial"/>
                <w:sz w:val="22"/>
                <w:szCs w:val="22"/>
              </w:rPr>
            </w:pPr>
            <w:r>
              <w:rPr>
                <w:rFonts w:ascii="Arial" w:hAnsi="Arial" w:cs="Arial"/>
                <w:sz w:val="22"/>
                <w:szCs w:val="22"/>
              </w:rPr>
              <w:t>Husk HMS-emner.</w:t>
            </w:r>
          </w:p>
        </w:tc>
        <w:tc>
          <w:tcPr>
            <w:tcW w:w="609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67BFC9D" w14:textId="77777777" w:rsidR="000B646D" w:rsidRDefault="00EE7CB0">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r w:rsidR="000B646D">
              <w:rPr>
                <w:rFonts w:ascii="Arial" w:hAnsi="Arial" w:cs="Arial"/>
                <w:sz w:val="22"/>
                <w:szCs w:val="22"/>
              </w:rPr>
              <w:t xml:space="preserve"> </w:t>
            </w:r>
          </w:p>
          <w:p w14:paraId="2F4AE627" w14:textId="77777777" w:rsidR="009E24EE" w:rsidRDefault="009E24EE" w:rsidP="009E24EE">
            <w:pPr>
              <w:rPr>
                <w:rFonts w:ascii="Arial" w:hAnsi="Arial" w:cs="Arial"/>
                <w:sz w:val="22"/>
                <w:szCs w:val="22"/>
              </w:rPr>
            </w:pPr>
            <w:r w:rsidRPr="00110CE2">
              <w:rPr>
                <w:rFonts w:ascii="Arial" w:hAnsi="Arial" w:cs="Arial"/>
                <w:sz w:val="22"/>
                <w:szCs w:val="22"/>
              </w:rPr>
              <w:t>Følgende emner må være bestått før første obligatorisk laboratorieundervisning i FYS2150:</w:t>
            </w:r>
          </w:p>
          <w:p w14:paraId="676C288D" w14:textId="77777777" w:rsidR="009E24EE" w:rsidRPr="007A7EBF" w:rsidRDefault="009E24EE" w:rsidP="009E24EE">
            <w:pPr>
              <w:pStyle w:val="ListParagraph"/>
              <w:suppressAutoHyphens w:val="0"/>
              <w:rPr>
                <w:sz w:val="22"/>
                <w:szCs w:val="22"/>
                <w:lang w:eastAsia="nb-NO"/>
              </w:rPr>
            </w:pPr>
          </w:p>
          <w:p w14:paraId="3B5CA6E1" w14:textId="77777777" w:rsidR="009E24EE" w:rsidRPr="007A7EBF" w:rsidRDefault="009E24EE" w:rsidP="009E24EE">
            <w:pPr>
              <w:pStyle w:val="ListParagraph"/>
              <w:numPr>
                <w:ilvl w:val="0"/>
                <w:numId w:val="9"/>
              </w:numPr>
              <w:rPr>
                <w:sz w:val="22"/>
                <w:szCs w:val="22"/>
                <w:lang w:eastAsia="nb-NO"/>
              </w:rPr>
            </w:pPr>
            <w:hyperlink r:id="rId13" w:history="1">
              <w:r w:rsidRPr="007A7EBF">
                <w:rPr>
                  <w:rStyle w:val="Hyperlink"/>
                  <w:rFonts w:ascii="Arial" w:hAnsi="Arial" w:cs="Arial"/>
                  <w:color w:val="2771BB"/>
                  <w:sz w:val="22"/>
                  <w:szCs w:val="22"/>
                  <w:bdr w:val="none" w:sz="0" w:space="0" w:color="auto" w:frame="1"/>
                </w:rPr>
                <w:t>HMS0503 - Laboratoriesikkerhet</w:t>
              </w:r>
            </w:hyperlink>
          </w:p>
          <w:p w14:paraId="6C7AD0AA" w14:textId="77777777" w:rsidR="009E24EE" w:rsidRPr="007A7EBF" w:rsidRDefault="009E24EE" w:rsidP="009E24EE">
            <w:pPr>
              <w:pStyle w:val="ListParagraph"/>
              <w:numPr>
                <w:ilvl w:val="0"/>
                <w:numId w:val="9"/>
              </w:numPr>
              <w:rPr>
                <w:sz w:val="22"/>
                <w:szCs w:val="22"/>
                <w:lang w:eastAsia="nb-NO"/>
              </w:rPr>
            </w:pPr>
            <w:hyperlink r:id="rId14" w:history="1">
              <w:r w:rsidRPr="007A7EBF">
                <w:rPr>
                  <w:rStyle w:val="Hyperlink"/>
                  <w:rFonts w:ascii="Arial" w:hAnsi="Arial" w:cs="Arial"/>
                  <w:color w:val="2771BB"/>
                  <w:sz w:val="22"/>
                  <w:szCs w:val="22"/>
                  <w:bdr w:val="none" w:sz="0" w:space="0" w:color="auto" w:frame="1"/>
                </w:rPr>
                <w:t>HMS0505 - El-sikkerhet</w:t>
              </w:r>
            </w:hyperlink>
          </w:p>
          <w:p w14:paraId="0A84A8CA" w14:textId="2CE6DA21" w:rsidR="000963EA" w:rsidRPr="000963EA" w:rsidRDefault="000963EA" w:rsidP="000963EA">
            <w:pPr>
              <w:rPr>
                <w:b/>
                <w:lang w:eastAsia="nb-NO"/>
              </w:rPr>
            </w:pPr>
          </w:p>
        </w:tc>
        <w:tc>
          <w:tcPr>
            <w:tcW w:w="4394" w:type="dxa"/>
            <w:shd w:val="clear" w:color="auto" w:fill="auto"/>
            <w:tcMar>
              <w:top w:w="0" w:type="dxa"/>
              <w:left w:w="10" w:type="dxa"/>
              <w:bottom w:w="0" w:type="dxa"/>
              <w:right w:w="10" w:type="dxa"/>
            </w:tcMar>
          </w:tcPr>
          <w:p w14:paraId="1E4C073B" w14:textId="77777777" w:rsidR="00EE7CB0" w:rsidRDefault="00EE7CB0">
            <w:pPr>
              <w:rPr>
                <w:rFonts w:ascii="Arial" w:hAnsi="Arial" w:cs="Arial"/>
                <w:sz w:val="22"/>
                <w:szCs w:val="22"/>
              </w:rPr>
            </w:pPr>
          </w:p>
        </w:tc>
      </w:tr>
      <w:tr w:rsidR="00EE7CB0" w14:paraId="35D687BA" w14:textId="77777777">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9A8CE50" w14:textId="77777777" w:rsidR="00EE7CB0" w:rsidRDefault="00EE7CB0">
            <w:pPr>
              <w:rPr>
                <w:rFonts w:ascii="Arial" w:hAnsi="Arial" w:cs="Arial"/>
                <w:b/>
                <w:sz w:val="22"/>
                <w:szCs w:val="22"/>
              </w:rPr>
            </w:pPr>
          </w:p>
        </w:tc>
        <w:tc>
          <w:tcPr>
            <w:tcW w:w="609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BFFC121" w14:textId="77777777" w:rsidR="00EE7CB0" w:rsidRDefault="00EE7CB0">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14:paraId="4DA108AC" w14:textId="77777777" w:rsidR="00EE7CB0" w:rsidRDefault="00EE7CB0">
            <w:pPr>
              <w:rPr>
                <w:rFonts w:ascii="Arial" w:hAnsi="Arial" w:cs="Arial"/>
                <w:sz w:val="22"/>
                <w:szCs w:val="22"/>
              </w:rPr>
            </w:pPr>
          </w:p>
        </w:tc>
      </w:tr>
      <w:tr w:rsidR="00EE7CB0" w14:paraId="3CBF7EE4" w14:textId="77777777">
        <w:trPr>
          <w:cantSplit/>
          <w:trHeight w:val="25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221AADD" w14:textId="77777777" w:rsidR="00EE7CB0" w:rsidRDefault="00EE7CB0">
            <w:pPr>
              <w:pStyle w:val="Listeavsnitt1"/>
              <w:numPr>
                <w:ilvl w:val="0"/>
                <w:numId w:val="1"/>
              </w:numPr>
              <w:rPr>
                <w:rFonts w:ascii="Arial" w:hAnsi="Arial" w:cs="Arial"/>
                <w:b/>
                <w:sz w:val="22"/>
                <w:szCs w:val="22"/>
              </w:rPr>
            </w:pPr>
            <w:r>
              <w:rPr>
                <w:rFonts w:ascii="Arial" w:hAnsi="Arial" w:cs="Arial"/>
                <w:b/>
                <w:sz w:val="22"/>
                <w:szCs w:val="22"/>
              </w:rPr>
              <w:t>Anbefalte forkunnskaper</w:t>
            </w:r>
          </w:p>
          <w:p w14:paraId="60A48DEA" w14:textId="77777777" w:rsidR="00EE7CB0" w:rsidRDefault="00EE7CB0">
            <w:pPr>
              <w:rPr>
                <w:rFonts w:ascii="Arial" w:hAnsi="Arial" w:cs="Arial"/>
                <w:sz w:val="22"/>
                <w:szCs w:val="22"/>
              </w:rPr>
            </w:pPr>
            <w:r>
              <w:rPr>
                <w:rFonts w:ascii="Arial" w:hAnsi="Arial" w:cs="Arial"/>
                <w:sz w:val="22"/>
                <w:szCs w:val="22"/>
              </w:rPr>
              <w:t xml:space="preserve">Bygger emnet på andre emner? </w:t>
            </w:r>
          </w:p>
        </w:tc>
        <w:tc>
          <w:tcPr>
            <w:tcW w:w="609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8621AE8" w14:textId="77777777" w:rsidR="00EE7CB0" w:rsidRDefault="00EE7CB0">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p w14:paraId="3AC61943" w14:textId="0D3845CA" w:rsidR="0025095D" w:rsidRPr="00991044" w:rsidRDefault="0025095D" w:rsidP="00991044">
            <w:pPr>
              <w:pStyle w:val="ListParagraph"/>
              <w:numPr>
                <w:ilvl w:val="0"/>
                <w:numId w:val="15"/>
              </w:numPr>
              <w:rPr>
                <w:rStyle w:val="Hyperlink"/>
                <w:rFonts w:ascii="Arial" w:hAnsi="Arial" w:cs="Arial"/>
                <w:color w:val="auto"/>
                <w:sz w:val="22"/>
                <w:szCs w:val="22"/>
                <w:u w:val="none"/>
              </w:rPr>
            </w:pPr>
            <w:r>
              <w:rPr>
                <w:rFonts w:ascii="Arial" w:hAnsi="Arial" w:cs="Arial"/>
                <w:sz w:val="22"/>
                <w:szCs w:val="22"/>
              </w:rPr>
              <w:fldChar w:fldCharType="begin"/>
            </w:r>
            <w:r w:rsidRPr="00991044">
              <w:rPr>
                <w:rFonts w:ascii="Arial" w:hAnsi="Arial" w:cs="Arial"/>
                <w:sz w:val="22"/>
                <w:szCs w:val="22"/>
              </w:rPr>
              <w:instrText xml:space="preserve"> HYPERLINK "http://www.uio.no/studier/emner/matnat/fys/FYS-MEK1110/" </w:instrText>
            </w:r>
            <w:r>
              <w:rPr>
                <w:rFonts w:ascii="Arial" w:hAnsi="Arial" w:cs="Arial"/>
                <w:sz w:val="22"/>
                <w:szCs w:val="22"/>
              </w:rPr>
              <w:fldChar w:fldCharType="separate"/>
            </w:r>
            <w:r w:rsidRPr="00991044">
              <w:rPr>
                <w:rStyle w:val="Hyperlink"/>
                <w:rFonts w:ascii="Arial" w:hAnsi="Arial" w:cs="Arial"/>
                <w:sz w:val="22"/>
                <w:szCs w:val="22"/>
              </w:rPr>
              <w:t xml:space="preserve">FYS-MEK1110 </w:t>
            </w:r>
            <w:r w:rsidR="00757507">
              <w:rPr>
                <w:rStyle w:val="Hyperlink"/>
                <w:rFonts w:ascii="Arial" w:hAnsi="Arial" w:cs="Arial"/>
                <w:sz w:val="22"/>
                <w:szCs w:val="22"/>
              </w:rPr>
              <w:t>–</w:t>
            </w:r>
            <w:r w:rsidRPr="00991044">
              <w:rPr>
                <w:rStyle w:val="Hyperlink"/>
                <w:rFonts w:ascii="Arial" w:hAnsi="Arial" w:cs="Arial"/>
                <w:sz w:val="22"/>
                <w:szCs w:val="22"/>
              </w:rPr>
              <w:t xml:space="preserve"> Mekanikk</w:t>
            </w:r>
          </w:p>
          <w:p w14:paraId="23E53B9A" w14:textId="62C4B6F6" w:rsidR="0025095D" w:rsidRDefault="0025095D" w:rsidP="0077578B">
            <w:pPr>
              <w:pStyle w:val="ListParagraph"/>
              <w:numPr>
                <w:ilvl w:val="0"/>
                <w:numId w:val="13"/>
              </w:numPr>
            </w:pPr>
            <w:r>
              <w:fldChar w:fldCharType="end"/>
            </w:r>
            <w:hyperlink r:id="rId15" w:history="1">
              <w:r w:rsidRPr="0025095D">
                <w:rPr>
                  <w:rStyle w:val="Hyperlink"/>
                  <w:rFonts w:ascii="Arial" w:hAnsi="Arial" w:cs="Arial"/>
                  <w:sz w:val="22"/>
                  <w:szCs w:val="22"/>
                </w:rPr>
                <w:t>FYS1120 - Elektromagnetisme</w:t>
              </w:r>
            </w:hyperlink>
          </w:p>
        </w:tc>
        <w:tc>
          <w:tcPr>
            <w:tcW w:w="4394" w:type="dxa"/>
            <w:shd w:val="clear" w:color="auto" w:fill="auto"/>
            <w:tcMar>
              <w:top w:w="0" w:type="dxa"/>
              <w:left w:w="10" w:type="dxa"/>
              <w:bottom w:w="0" w:type="dxa"/>
              <w:right w:w="10" w:type="dxa"/>
            </w:tcMar>
          </w:tcPr>
          <w:p w14:paraId="2C2C5B83" w14:textId="77777777" w:rsidR="00EE7CB0" w:rsidRDefault="00EE7CB0">
            <w:pPr>
              <w:rPr>
                <w:rFonts w:ascii="Arial" w:hAnsi="Arial" w:cs="Arial"/>
                <w:sz w:val="22"/>
                <w:szCs w:val="22"/>
              </w:rPr>
            </w:pPr>
          </w:p>
        </w:tc>
      </w:tr>
      <w:tr w:rsidR="00EE7CB0" w14:paraId="216505AE" w14:textId="77777777">
        <w:trPr>
          <w:cantSplit/>
          <w:trHeight w:val="25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973C38D" w14:textId="77777777" w:rsidR="00EE7CB0" w:rsidRDefault="00EE7CB0">
            <w:pPr>
              <w:rPr>
                <w:rFonts w:ascii="Arial" w:hAnsi="Arial" w:cs="Arial"/>
                <w:b/>
                <w:sz w:val="22"/>
                <w:szCs w:val="22"/>
              </w:rPr>
            </w:pPr>
          </w:p>
        </w:tc>
        <w:tc>
          <w:tcPr>
            <w:tcW w:w="609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921C015" w14:textId="77777777" w:rsidR="00EE7CB0" w:rsidRDefault="00EE7CB0">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14:paraId="6ED2A085" w14:textId="77777777" w:rsidR="00EE7CB0" w:rsidRDefault="00EE7CB0">
            <w:pPr>
              <w:rPr>
                <w:rFonts w:ascii="Arial" w:hAnsi="Arial" w:cs="Arial"/>
                <w:sz w:val="22"/>
                <w:szCs w:val="22"/>
              </w:rPr>
            </w:pPr>
          </w:p>
        </w:tc>
      </w:tr>
      <w:tr w:rsidR="00EE7CB0" w14:paraId="4978128B" w14:textId="77777777">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B97A553" w14:textId="77777777" w:rsidR="00EE7CB0" w:rsidRDefault="00EE7CB0">
            <w:pPr>
              <w:pStyle w:val="Listeavsnitt1"/>
              <w:numPr>
                <w:ilvl w:val="0"/>
                <w:numId w:val="1"/>
              </w:numPr>
            </w:pPr>
            <w:r>
              <w:rPr>
                <w:rStyle w:val="Standardskriftforavsnitt1"/>
                <w:rFonts w:ascii="Arial" w:hAnsi="Arial" w:cs="Arial"/>
                <w:b/>
                <w:sz w:val="22"/>
                <w:szCs w:val="22"/>
              </w:rPr>
              <w:t>Overlapp i studiepoeng mot andre emner?</w:t>
            </w:r>
            <w:r>
              <w:rPr>
                <w:rStyle w:val="Standardskriftforavsnitt1"/>
                <w:rFonts w:ascii="Arial" w:hAnsi="Arial" w:cs="Arial"/>
                <w:sz w:val="22"/>
                <w:szCs w:val="22"/>
              </w:rPr>
              <w:t xml:space="preserve"> </w:t>
            </w:r>
          </w:p>
          <w:p w14:paraId="43AE3512" w14:textId="77777777" w:rsidR="00EE7CB0" w:rsidRDefault="00EE7CB0">
            <w:r>
              <w:rPr>
                <w:rStyle w:val="Standardskriftforavsnitt1"/>
                <w:rFonts w:ascii="Arial" w:hAnsi="Arial" w:cs="Arial"/>
                <w:sz w:val="22"/>
                <w:szCs w:val="22"/>
              </w:rPr>
              <w:t>I så fall – hvilke emner og hvor stort i hele studiepoeng er overlappet (kun overlapp på tre studiepoeng eller mer registreres)? Overlapp mot nedlagte emner bør også tas med.</w:t>
            </w:r>
          </w:p>
        </w:tc>
        <w:tc>
          <w:tcPr>
            <w:tcW w:w="609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161F28B" w14:textId="77777777" w:rsidR="00EE7CB0" w:rsidRDefault="00EE7CB0">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p w14:paraId="13D1C8A0" w14:textId="77777777" w:rsidR="007A7EBF" w:rsidRPr="007A7EBF" w:rsidRDefault="007A7EBF" w:rsidP="007A7EBF">
            <w:pPr>
              <w:pStyle w:val="ListParagraph"/>
              <w:numPr>
                <w:ilvl w:val="0"/>
                <w:numId w:val="12"/>
              </w:numPr>
              <w:suppressAutoHyphens w:val="0"/>
              <w:rPr>
                <w:sz w:val="22"/>
                <w:szCs w:val="22"/>
                <w:lang w:eastAsia="nb-NO"/>
              </w:rPr>
            </w:pPr>
            <w:r w:rsidRPr="007A7EBF">
              <w:rPr>
                <w:rFonts w:ascii="Arial" w:hAnsi="Arial" w:cs="Arial"/>
                <w:color w:val="444444"/>
                <w:sz w:val="22"/>
                <w:szCs w:val="22"/>
                <w:shd w:val="clear" w:color="auto" w:fill="FFFFFF"/>
              </w:rPr>
              <w:t>5 studiepoeng overlapp mot</w:t>
            </w:r>
            <w:r w:rsidRPr="007A7EBF">
              <w:rPr>
                <w:rStyle w:val="apple-converted-space"/>
                <w:rFonts w:ascii="Arial" w:hAnsi="Arial" w:cs="Arial"/>
                <w:color w:val="444444"/>
                <w:sz w:val="22"/>
                <w:szCs w:val="22"/>
                <w:shd w:val="clear" w:color="auto" w:fill="FFFFFF"/>
              </w:rPr>
              <w:t> </w:t>
            </w:r>
            <w:hyperlink r:id="rId16" w:history="1">
              <w:r w:rsidRPr="007A7EBF">
                <w:rPr>
                  <w:rStyle w:val="Hyperlink"/>
                  <w:rFonts w:ascii="Arial" w:hAnsi="Arial" w:cs="Arial"/>
                  <w:color w:val="2771BB"/>
                  <w:sz w:val="22"/>
                  <w:szCs w:val="22"/>
                  <w:bdr w:val="none" w:sz="0" w:space="0" w:color="auto" w:frame="1"/>
                </w:rPr>
                <w:t>FYS2150L - Eksper</w:t>
              </w:r>
              <w:r w:rsidRPr="007A7EBF">
                <w:rPr>
                  <w:rStyle w:val="Hyperlink"/>
                  <w:rFonts w:ascii="Arial" w:hAnsi="Arial" w:cs="Arial"/>
                  <w:color w:val="2771BB"/>
                  <w:sz w:val="22"/>
                  <w:szCs w:val="22"/>
                  <w:bdr w:val="none" w:sz="0" w:space="0" w:color="auto" w:frame="1"/>
                </w:rPr>
                <w:t>i</w:t>
              </w:r>
              <w:r w:rsidRPr="007A7EBF">
                <w:rPr>
                  <w:rStyle w:val="Hyperlink"/>
                  <w:rFonts w:ascii="Arial" w:hAnsi="Arial" w:cs="Arial"/>
                  <w:color w:val="2771BB"/>
                  <w:sz w:val="22"/>
                  <w:szCs w:val="22"/>
                  <w:bdr w:val="none" w:sz="0" w:space="0" w:color="auto" w:frame="1"/>
                </w:rPr>
                <w:t>menter i fysikkundervisningen</w:t>
              </w:r>
            </w:hyperlink>
          </w:p>
          <w:p w14:paraId="30B59328" w14:textId="77777777" w:rsidR="007A7EBF" w:rsidRDefault="007A7EBF">
            <w:pPr>
              <w:rPr>
                <w:rFonts w:ascii="Arial" w:hAnsi="Arial" w:cs="Arial"/>
                <w:color w:val="FF0000"/>
                <w:sz w:val="22"/>
                <w:szCs w:val="22"/>
              </w:rPr>
            </w:pPr>
          </w:p>
          <w:p w14:paraId="340E0BE9" w14:textId="77777777" w:rsidR="009E24EE" w:rsidRDefault="009E24EE" w:rsidP="009E24EE">
            <w:pPr>
              <w:pStyle w:val="PlainText"/>
            </w:pPr>
            <w:r>
              <w:t xml:space="preserve">Vi gjør oppmerksom på at informasjon om overlapp mot gamle og nye emner ikke er fullstendig. Ta eventuelt kontakt med Fysisk institutt på </w:t>
            </w:r>
            <w:hyperlink r:id="rId17" w:history="1">
              <w:r>
                <w:rPr>
                  <w:rStyle w:val="Hyperlink"/>
                </w:rPr>
                <w:t>studieinfo@fys.uio.no</w:t>
              </w:r>
            </w:hyperlink>
            <w:r>
              <w:t>.</w:t>
            </w:r>
          </w:p>
          <w:p w14:paraId="0D36DE2A" w14:textId="7818C759" w:rsidR="007A7EBF" w:rsidRDefault="007A7EBF">
            <w:pPr>
              <w:rPr>
                <w:rFonts w:ascii="Arial" w:hAnsi="Arial" w:cs="Arial"/>
                <w:sz w:val="22"/>
                <w:szCs w:val="22"/>
              </w:rPr>
            </w:pPr>
          </w:p>
        </w:tc>
        <w:tc>
          <w:tcPr>
            <w:tcW w:w="4394" w:type="dxa"/>
            <w:shd w:val="clear" w:color="auto" w:fill="auto"/>
            <w:tcMar>
              <w:top w:w="0" w:type="dxa"/>
              <w:left w:w="10" w:type="dxa"/>
              <w:bottom w:w="0" w:type="dxa"/>
              <w:right w:w="10" w:type="dxa"/>
            </w:tcMar>
          </w:tcPr>
          <w:p w14:paraId="0CF5B6F2" w14:textId="77777777" w:rsidR="00EE7CB0" w:rsidRDefault="00EE7CB0">
            <w:pPr>
              <w:rPr>
                <w:rFonts w:ascii="Arial" w:hAnsi="Arial" w:cs="Arial"/>
                <w:sz w:val="22"/>
                <w:szCs w:val="22"/>
              </w:rPr>
            </w:pPr>
          </w:p>
        </w:tc>
      </w:tr>
      <w:tr w:rsidR="00EE7CB0" w14:paraId="2E990951" w14:textId="77777777">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E6C33EB" w14:textId="6996F061" w:rsidR="00EE7CB0" w:rsidRDefault="00EE7CB0">
            <w:pPr>
              <w:pStyle w:val="Listeavsnitt1"/>
              <w:numPr>
                <w:ilvl w:val="0"/>
                <w:numId w:val="2"/>
              </w:numPr>
              <w:rPr>
                <w:rFonts w:ascii="Arial" w:hAnsi="Arial" w:cs="Arial"/>
                <w:b/>
                <w:sz w:val="22"/>
                <w:szCs w:val="22"/>
              </w:rPr>
            </w:pPr>
          </w:p>
        </w:tc>
        <w:tc>
          <w:tcPr>
            <w:tcW w:w="609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810748C" w14:textId="0EEB3E99" w:rsidR="00EE7CB0" w:rsidRDefault="00EE7CB0">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14:paraId="6A53DED9" w14:textId="77777777" w:rsidR="00EE7CB0" w:rsidRDefault="00EE7CB0">
            <w:pPr>
              <w:rPr>
                <w:rFonts w:ascii="Arial" w:hAnsi="Arial" w:cs="Arial"/>
                <w:sz w:val="22"/>
                <w:szCs w:val="22"/>
              </w:rPr>
            </w:pPr>
          </w:p>
        </w:tc>
      </w:tr>
      <w:tr w:rsidR="00EE7CB0" w14:paraId="7D0AF15D" w14:textId="77777777">
        <w:trPr>
          <w:cantSplit/>
          <w:trHeight w:val="50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0074423" w14:textId="77777777" w:rsidR="00EE7CB0" w:rsidRDefault="00EE7CB0">
            <w:pPr>
              <w:pStyle w:val="Listeavsnitt1"/>
              <w:numPr>
                <w:ilvl w:val="0"/>
                <w:numId w:val="1"/>
              </w:numPr>
              <w:rPr>
                <w:rFonts w:ascii="Arial" w:hAnsi="Arial" w:cs="Arial"/>
                <w:b/>
                <w:sz w:val="22"/>
                <w:szCs w:val="22"/>
              </w:rPr>
            </w:pPr>
            <w:proofErr w:type="spellStart"/>
            <w:r>
              <w:rPr>
                <w:rFonts w:ascii="Arial" w:hAnsi="Arial" w:cs="Arial"/>
                <w:b/>
                <w:sz w:val="22"/>
                <w:szCs w:val="22"/>
              </w:rPr>
              <w:t>Tregangersregelen</w:t>
            </w:r>
            <w:proofErr w:type="spellEnd"/>
          </w:p>
          <w:p w14:paraId="71CDD924" w14:textId="77777777" w:rsidR="00EE7CB0" w:rsidRDefault="00EE7CB0">
            <w:pPr>
              <w:rPr>
                <w:rStyle w:val="Standardskriftforavsnitt1"/>
                <w:rFonts w:ascii="Arial" w:hAnsi="Arial" w:cs="Arial"/>
                <w:sz w:val="22"/>
                <w:szCs w:val="22"/>
              </w:rPr>
            </w:pPr>
            <w:r>
              <w:rPr>
                <w:rStyle w:val="Standardskriftforavsnitt1"/>
                <w:rFonts w:ascii="Arial" w:hAnsi="Arial" w:cs="Arial"/>
                <w:sz w:val="22"/>
                <w:szCs w:val="22"/>
              </w:rPr>
              <w:t xml:space="preserve">Hvilke emner skal dette emnet ses i sammenheng med ved praktisering av </w:t>
            </w:r>
            <w:proofErr w:type="spellStart"/>
            <w:r>
              <w:rPr>
                <w:rStyle w:val="Standardskriftforavsnitt1"/>
                <w:rFonts w:ascii="Arial" w:hAnsi="Arial" w:cs="Arial"/>
                <w:sz w:val="22"/>
                <w:szCs w:val="22"/>
              </w:rPr>
              <w:t>tregangersregelen</w:t>
            </w:r>
            <w:proofErr w:type="spellEnd"/>
            <w:r>
              <w:rPr>
                <w:rStyle w:val="Standardskriftforavsnitt1"/>
                <w:rFonts w:ascii="Arial" w:hAnsi="Arial" w:cs="Arial"/>
                <w:sz w:val="22"/>
                <w:szCs w:val="22"/>
              </w:rPr>
              <w:t>? (En student kan ta eksamen i et emne inntil tre ganger.)</w:t>
            </w:r>
          </w:p>
          <w:p w14:paraId="01101F89" w14:textId="77777777" w:rsidR="00EE7CB0" w:rsidRDefault="00EE7CB0">
            <w:pPr>
              <w:rPr>
                <w:rStyle w:val="Standardskriftforavsnitt1"/>
                <w:rFonts w:ascii="Arial" w:hAnsi="Arial" w:cs="Arial"/>
                <w:sz w:val="22"/>
                <w:szCs w:val="22"/>
              </w:rPr>
            </w:pPr>
          </w:p>
          <w:p w14:paraId="62967C25" w14:textId="77777777" w:rsidR="00EE7CB0" w:rsidRDefault="00EE7CB0">
            <w:r>
              <w:rPr>
                <w:rStyle w:val="Standardskriftforavsnitt1"/>
                <w:rFonts w:ascii="Arial" w:hAnsi="Arial" w:cs="Arial"/>
                <w:sz w:val="22"/>
                <w:szCs w:val="22"/>
              </w:rPr>
              <w:t xml:space="preserve">I emnebeskrivelsen i </w:t>
            </w:r>
            <w:proofErr w:type="spellStart"/>
            <w:r>
              <w:rPr>
                <w:rStyle w:val="Standardskriftforavsnitt1"/>
                <w:rFonts w:ascii="Arial" w:hAnsi="Arial" w:cs="Arial"/>
                <w:sz w:val="22"/>
                <w:szCs w:val="22"/>
              </w:rPr>
              <w:t>Vortex</w:t>
            </w:r>
            <w:proofErr w:type="spellEnd"/>
            <w:r>
              <w:rPr>
                <w:rStyle w:val="Standardskriftforavsnitt1"/>
                <w:rFonts w:ascii="Arial" w:hAnsi="Arial" w:cs="Arial"/>
                <w:sz w:val="22"/>
                <w:szCs w:val="22"/>
              </w:rPr>
              <w:t xml:space="preserve"> skrives dette inn i fritekstfeltet i «Trekk fra eksamen».</w:t>
            </w:r>
          </w:p>
        </w:tc>
        <w:tc>
          <w:tcPr>
            <w:tcW w:w="609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2258C2E" w14:textId="77777777" w:rsidR="00EE7CB0" w:rsidRDefault="00EE7CB0">
            <w:pPr>
              <w:rPr>
                <w:rFonts w:ascii="Arial" w:hAnsi="Arial" w:cs="Arial"/>
                <w:sz w:val="22"/>
                <w:szCs w:val="22"/>
              </w:rPr>
            </w:pPr>
          </w:p>
        </w:tc>
        <w:tc>
          <w:tcPr>
            <w:tcW w:w="4394" w:type="dxa"/>
            <w:shd w:val="clear" w:color="auto" w:fill="auto"/>
            <w:tcMar>
              <w:top w:w="0" w:type="dxa"/>
              <w:left w:w="10" w:type="dxa"/>
              <w:bottom w:w="0" w:type="dxa"/>
              <w:right w:w="10" w:type="dxa"/>
            </w:tcMar>
          </w:tcPr>
          <w:p w14:paraId="357FA5DD" w14:textId="77777777" w:rsidR="00EE7CB0" w:rsidRDefault="00EE7CB0">
            <w:pPr>
              <w:rPr>
                <w:rFonts w:ascii="Arial" w:hAnsi="Arial" w:cs="Arial"/>
                <w:sz w:val="22"/>
                <w:szCs w:val="22"/>
              </w:rPr>
            </w:pPr>
          </w:p>
        </w:tc>
      </w:tr>
      <w:tr w:rsidR="00EE7CB0" w14:paraId="0E914BE2" w14:textId="77777777">
        <w:trPr>
          <w:cantSplit/>
          <w:trHeight w:val="215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7DA7413" w14:textId="77777777" w:rsidR="00EE7CB0" w:rsidRDefault="00EE7CB0">
            <w:pPr>
              <w:pStyle w:val="Listeavsnitt1"/>
              <w:numPr>
                <w:ilvl w:val="0"/>
                <w:numId w:val="1"/>
              </w:numPr>
            </w:pPr>
            <w:r>
              <w:rPr>
                <w:rStyle w:val="Standardskriftforavsnitt1"/>
                <w:rFonts w:ascii="Arial" w:hAnsi="Arial" w:cs="Arial"/>
                <w:b/>
                <w:sz w:val="22"/>
                <w:szCs w:val="22"/>
              </w:rPr>
              <w:lastRenderedPageBreak/>
              <w:t>Undervisning</w:t>
            </w:r>
            <w:r>
              <w:rPr>
                <w:rStyle w:val="Standardskriftforavsnitt1"/>
                <w:rFonts w:ascii="Arial" w:hAnsi="Arial" w:cs="Arial"/>
                <w:sz w:val="22"/>
                <w:szCs w:val="22"/>
              </w:rPr>
              <w:t xml:space="preserve"> </w:t>
            </w:r>
          </w:p>
          <w:p w14:paraId="02A3B6FA" w14:textId="77777777" w:rsidR="00EE7CB0" w:rsidRDefault="00EE7CB0">
            <w:pPr>
              <w:rPr>
                <w:rFonts w:ascii="Arial" w:hAnsi="Arial" w:cs="Arial"/>
                <w:sz w:val="22"/>
                <w:szCs w:val="22"/>
              </w:rPr>
            </w:pPr>
            <w:r>
              <w:rPr>
                <w:rFonts w:ascii="Arial" w:hAnsi="Arial" w:cs="Arial"/>
                <w:sz w:val="22"/>
                <w:szCs w:val="22"/>
              </w:rPr>
              <w:t xml:space="preserve">Undervisningsformene gjenspeiler læringsmålene og vurderingsformen.  Hva slags obligatoriske og ikke-obligatoriske aktiviteter består undervisningen av?  Antall timer og undervisningsformer (forelesning, lab, gruppe, osv.). </w:t>
            </w:r>
          </w:p>
          <w:p w14:paraId="5DAF3F87" w14:textId="77777777" w:rsidR="00EE7CB0" w:rsidRDefault="00EE7CB0">
            <w:pPr>
              <w:rPr>
                <w:rFonts w:ascii="Arial" w:hAnsi="Arial" w:cs="Arial"/>
                <w:sz w:val="22"/>
                <w:szCs w:val="22"/>
              </w:rPr>
            </w:pPr>
            <w:r>
              <w:rPr>
                <w:rFonts w:ascii="Arial" w:hAnsi="Arial" w:cs="Arial"/>
                <w:sz w:val="22"/>
                <w:szCs w:val="22"/>
              </w:rPr>
              <w:t>Hvis emnet har lab./felt, husk fellestekst om forsikring og krav om beståtte HMS-emner før deltagelse på lab./felt.</w:t>
            </w:r>
          </w:p>
          <w:p w14:paraId="27250C6B" w14:textId="77777777" w:rsidR="00EE7CB0" w:rsidRDefault="00EE7CB0">
            <w:pPr>
              <w:rPr>
                <w:rFonts w:ascii="Arial" w:hAnsi="Arial" w:cs="Arial"/>
                <w:sz w:val="22"/>
                <w:szCs w:val="22"/>
              </w:rPr>
            </w:pPr>
            <w:r>
              <w:rPr>
                <w:rFonts w:ascii="Arial" w:hAnsi="Arial" w:cs="Arial"/>
                <w:sz w:val="22"/>
                <w:szCs w:val="22"/>
              </w:rPr>
              <w:t>Hvis emnet har obligatoriske oppgaver, hvor lenge er disse gyldige hvis de er godkjente?</w:t>
            </w:r>
          </w:p>
          <w:p w14:paraId="535A1E57" w14:textId="77777777" w:rsidR="00EE7CB0" w:rsidRDefault="00EE7CB0">
            <w:r>
              <w:rPr>
                <w:rStyle w:val="Standardskriftforavsnitt1"/>
                <w:rFonts w:ascii="Arial" w:hAnsi="Arial" w:cs="Arial"/>
                <w:sz w:val="22"/>
                <w:szCs w:val="22"/>
                <w:shd w:val="clear" w:color="auto" w:fill="FFFFFF"/>
              </w:rPr>
              <w:t>Det må stå om det er obligatorisk oppmøte på første forelesning eller liknende.</w:t>
            </w:r>
          </w:p>
        </w:tc>
        <w:tc>
          <w:tcPr>
            <w:tcW w:w="609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34AD5A8" w14:textId="77777777" w:rsidR="00EE7CB0" w:rsidRDefault="00EE7CB0">
            <w:proofErr w:type="spellStart"/>
            <w:r>
              <w:rPr>
                <w:rFonts w:ascii="Arial" w:hAnsi="Arial" w:cs="Arial"/>
                <w:sz w:val="22"/>
                <w:szCs w:val="22"/>
              </w:rPr>
              <w:t>Hovedemne</w:t>
            </w:r>
            <w:proofErr w:type="spellEnd"/>
            <w:r>
              <w:rPr>
                <w:rFonts w:ascii="Arial" w:hAnsi="Arial" w:cs="Arial"/>
                <w:sz w:val="22"/>
                <w:szCs w:val="22"/>
              </w:rPr>
              <w:t>:</w:t>
            </w:r>
          </w:p>
          <w:p w14:paraId="09EF8659" w14:textId="6D2D4A88" w:rsidR="00F96D97" w:rsidRDefault="00F96D97" w:rsidP="00F96D97">
            <w:pPr>
              <w:rPr>
                <w:rFonts w:ascii="Arial" w:hAnsi="Arial" w:cs="Arial"/>
                <w:b/>
                <w:bCs/>
                <w:sz w:val="22"/>
                <w:szCs w:val="22"/>
              </w:rPr>
            </w:pPr>
            <w:r w:rsidRPr="00F96D97">
              <w:rPr>
                <w:rFonts w:ascii="Arial" w:hAnsi="Arial" w:cs="Arial"/>
                <w:b/>
                <w:bCs/>
                <w:sz w:val="22"/>
                <w:szCs w:val="22"/>
              </w:rPr>
              <w:t>Det er obligatorisk oppmøte til første forelesning. Du mister plassen på emnet dersom gyldig forfall til første forel</w:t>
            </w:r>
            <w:r w:rsidR="007D1509">
              <w:rPr>
                <w:rFonts w:ascii="Arial" w:hAnsi="Arial" w:cs="Arial"/>
                <w:b/>
                <w:bCs/>
                <w:sz w:val="22"/>
                <w:szCs w:val="22"/>
              </w:rPr>
              <w:t xml:space="preserve">esning ikke er meldt til Fysisk </w:t>
            </w:r>
            <w:r w:rsidRPr="00F96D97">
              <w:rPr>
                <w:rFonts w:ascii="Arial" w:hAnsi="Arial" w:cs="Arial"/>
                <w:b/>
                <w:bCs/>
                <w:sz w:val="22"/>
                <w:szCs w:val="22"/>
              </w:rPr>
              <w:t>institutt</w:t>
            </w:r>
            <w:r w:rsidR="002904F3">
              <w:rPr>
                <w:rFonts w:ascii="Arial" w:hAnsi="Arial" w:cs="Arial"/>
                <w:b/>
                <w:bCs/>
                <w:sz w:val="22"/>
                <w:szCs w:val="22"/>
              </w:rPr>
              <w:t xml:space="preserve"> </w:t>
            </w:r>
            <w:hyperlink r:id="rId18" w:history="1">
              <w:r w:rsidRPr="00F96D97">
                <w:rPr>
                  <w:rStyle w:val="Hyperlink"/>
                  <w:rFonts w:ascii="Arial" w:hAnsi="Arial" w:cs="Arial"/>
                  <w:b/>
                  <w:bCs/>
                  <w:sz w:val="22"/>
                  <w:szCs w:val="22"/>
                </w:rPr>
                <w:t>studieinfo@fys.uio.no</w:t>
              </w:r>
            </w:hyperlink>
            <w:r w:rsidRPr="00F96D97">
              <w:rPr>
                <w:rFonts w:ascii="Arial" w:hAnsi="Arial" w:cs="Arial"/>
                <w:b/>
                <w:bCs/>
                <w:sz w:val="22"/>
                <w:szCs w:val="22"/>
              </w:rPr>
              <w:t> før forelesningen starter</w:t>
            </w:r>
            <w:r>
              <w:rPr>
                <w:rFonts w:ascii="Arial" w:hAnsi="Arial" w:cs="Arial"/>
                <w:b/>
                <w:bCs/>
                <w:sz w:val="22"/>
                <w:szCs w:val="22"/>
              </w:rPr>
              <w:t>.</w:t>
            </w:r>
          </w:p>
          <w:p w14:paraId="41CBB62F" w14:textId="77777777" w:rsidR="00F96D97" w:rsidRPr="00F96D97" w:rsidRDefault="00F96D97" w:rsidP="00F96D97">
            <w:pPr>
              <w:rPr>
                <w:rFonts w:ascii="Arial" w:hAnsi="Arial" w:cs="Arial"/>
                <w:sz w:val="22"/>
                <w:szCs w:val="22"/>
              </w:rPr>
            </w:pPr>
          </w:p>
          <w:p w14:paraId="28F37702" w14:textId="19EBC103" w:rsidR="00EE7CB0" w:rsidRDefault="00F96D97" w:rsidP="00A30F95">
            <w:pPr>
              <w:rPr>
                <w:rFonts w:ascii="Arial" w:hAnsi="Arial" w:cs="Arial"/>
                <w:sz w:val="22"/>
                <w:szCs w:val="22"/>
              </w:rPr>
            </w:pPr>
            <w:r w:rsidRPr="00F96D97">
              <w:rPr>
                <w:rFonts w:ascii="Arial" w:hAnsi="Arial" w:cs="Arial"/>
                <w:sz w:val="22"/>
                <w:szCs w:val="22"/>
              </w:rPr>
              <w:t xml:space="preserve">Emnet går over ett semester. Det blir 5 laboratorietimer per uke gjennom semesteret. </w:t>
            </w:r>
            <w:r w:rsidR="003B35F1">
              <w:rPr>
                <w:rFonts w:ascii="Arial" w:hAnsi="Arial" w:cs="Arial"/>
                <w:sz w:val="22"/>
                <w:szCs w:val="22"/>
              </w:rPr>
              <w:t>Obligatorisk i</w:t>
            </w:r>
            <w:r>
              <w:rPr>
                <w:rFonts w:ascii="Arial" w:hAnsi="Arial" w:cs="Arial"/>
                <w:sz w:val="22"/>
                <w:szCs w:val="22"/>
              </w:rPr>
              <w:t xml:space="preserve">nnlevering av </w:t>
            </w:r>
            <w:proofErr w:type="spellStart"/>
            <w:r>
              <w:rPr>
                <w:rFonts w:ascii="Arial" w:hAnsi="Arial" w:cs="Arial"/>
                <w:sz w:val="22"/>
                <w:szCs w:val="22"/>
              </w:rPr>
              <w:t>prelabøvinger</w:t>
            </w:r>
            <w:proofErr w:type="spellEnd"/>
            <w:r>
              <w:rPr>
                <w:rFonts w:ascii="Arial" w:hAnsi="Arial" w:cs="Arial"/>
                <w:sz w:val="22"/>
                <w:szCs w:val="22"/>
              </w:rPr>
              <w:t xml:space="preserve"> og </w:t>
            </w:r>
            <w:proofErr w:type="spellStart"/>
            <w:r>
              <w:rPr>
                <w:rFonts w:ascii="Arial" w:hAnsi="Arial" w:cs="Arial"/>
                <w:sz w:val="22"/>
                <w:szCs w:val="22"/>
              </w:rPr>
              <w:t>labjournaler</w:t>
            </w:r>
            <w:proofErr w:type="spellEnd"/>
            <w:r>
              <w:rPr>
                <w:rFonts w:ascii="Arial" w:hAnsi="Arial" w:cs="Arial"/>
                <w:sz w:val="22"/>
                <w:szCs w:val="22"/>
              </w:rPr>
              <w:t xml:space="preserve"> </w:t>
            </w:r>
            <w:r w:rsidRPr="00F96D97">
              <w:rPr>
                <w:rFonts w:ascii="Arial" w:hAnsi="Arial" w:cs="Arial"/>
                <w:sz w:val="22"/>
                <w:szCs w:val="22"/>
              </w:rPr>
              <w:t>hver uke</w:t>
            </w:r>
            <w:r>
              <w:rPr>
                <w:rFonts w:ascii="Arial" w:hAnsi="Arial" w:cs="Arial"/>
                <w:sz w:val="22"/>
                <w:szCs w:val="22"/>
              </w:rPr>
              <w:t>,</w:t>
            </w:r>
            <w:r w:rsidRPr="00F96D97">
              <w:rPr>
                <w:rFonts w:ascii="Arial" w:hAnsi="Arial" w:cs="Arial"/>
                <w:sz w:val="22"/>
                <w:szCs w:val="22"/>
              </w:rPr>
              <w:t xml:space="preserve"> som </w:t>
            </w:r>
            <w:r>
              <w:rPr>
                <w:rFonts w:ascii="Arial" w:hAnsi="Arial" w:cs="Arial"/>
                <w:sz w:val="22"/>
                <w:szCs w:val="22"/>
              </w:rPr>
              <w:t>du</w:t>
            </w:r>
            <w:r w:rsidRPr="00F96D97">
              <w:rPr>
                <w:rFonts w:ascii="Arial" w:hAnsi="Arial" w:cs="Arial"/>
                <w:sz w:val="22"/>
                <w:szCs w:val="22"/>
              </w:rPr>
              <w:t xml:space="preserve"> får </w:t>
            </w:r>
            <w:r>
              <w:rPr>
                <w:rFonts w:ascii="Arial" w:hAnsi="Arial" w:cs="Arial"/>
                <w:sz w:val="22"/>
                <w:szCs w:val="22"/>
              </w:rPr>
              <w:t xml:space="preserve">hhv skriftlig </w:t>
            </w:r>
            <w:r w:rsidR="003B35F1">
              <w:rPr>
                <w:rFonts w:ascii="Arial" w:hAnsi="Arial" w:cs="Arial"/>
                <w:sz w:val="22"/>
                <w:szCs w:val="22"/>
              </w:rPr>
              <w:t>og muntlig tilbakemelding på</w:t>
            </w:r>
            <w:r>
              <w:rPr>
                <w:rFonts w:ascii="Arial" w:hAnsi="Arial" w:cs="Arial"/>
                <w:sz w:val="22"/>
                <w:szCs w:val="22"/>
              </w:rPr>
              <w:t xml:space="preserve">. </w:t>
            </w:r>
            <w:r w:rsidR="003B35F1">
              <w:rPr>
                <w:rFonts w:ascii="Arial" w:hAnsi="Arial" w:cs="Arial"/>
                <w:sz w:val="22"/>
                <w:szCs w:val="22"/>
              </w:rPr>
              <w:t>For en av lab</w:t>
            </w:r>
            <w:r w:rsidR="009E24EE">
              <w:rPr>
                <w:rFonts w:ascii="Arial" w:hAnsi="Arial" w:cs="Arial"/>
                <w:sz w:val="22"/>
                <w:szCs w:val="22"/>
              </w:rPr>
              <w:t>oratorie</w:t>
            </w:r>
            <w:r w:rsidR="003B35F1">
              <w:rPr>
                <w:rFonts w:ascii="Arial" w:hAnsi="Arial" w:cs="Arial"/>
                <w:sz w:val="22"/>
                <w:szCs w:val="22"/>
              </w:rPr>
              <w:t>øvingene</w:t>
            </w:r>
            <w:r>
              <w:rPr>
                <w:rFonts w:ascii="Arial" w:hAnsi="Arial" w:cs="Arial"/>
                <w:sz w:val="22"/>
                <w:szCs w:val="22"/>
              </w:rPr>
              <w:t xml:space="preserve"> er </w:t>
            </w:r>
            <w:r w:rsidR="00A01AC4">
              <w:rPr>
                <w:rFonts w:ascii="Arial" w:hAnsi="Arial" w:cs="Arial"/>
                <w:sz w:val="22"/>
                <w:szCs w:val="22"/>
              </w:rPr>
              <w:t xml:space="preserve">det </w:t>
            </w:r>
            <w:r>
              <w:rPr>
                <w:rFonts w:ascii="Arial" w:hAnsi="Arial" w:cs="Arial"/>
                <w:sz w:val="22"/>
                <w:szCs w:val="22"/>
              </w:rPr>
              <w:t xml:space="preserve">en obligatorisk muntlig presentasjon av </w:t>
            </w:r>
            <w:r w:rsidR="004D44DA">
              <w:rPr>
                <w:rFonts w:ascii="Arial" w:hAnsi="Arial" w:cs="Arial"/>
                <w:sz w:val="22"/>
                <w:szCs w:val="22"/>
              </w:rPr>
              <w:t>lab-</w:t>
            </w:r>
            <w:r w:rsidR="003B35F1">
              <w:rPr>
                <w:rFonts w:ascii="Arial" w:hAnsi="Arial" w:cs="Arial"/>
                <w:sz w:val="22"/>
                <w:szCs w:val="22"/>
              </w:rPr>
              <w:t xml:space="preserve">resultater og </w:t>
            </w:r>
            <w:proofErr w:type="spellStart"/>
            <w:r>
              <w:rPr>
                <w:rFonts w:ascii="Arial" w:hAnsi="Arial" w:cs="Arial"/>
                <w:sz w:val="22"/>
                <w:szCs w:val="22"/>
              </w:rPr>
              <w:t>m</w:t>
            </w:r>
            <w:r w:rsidR="00793330">
              <w:rPr>
                <w:rFonts w:ascii="Arial" w:hAnsi="Arial" w:cs="Arial"/>
                <w:sz w:val="22"/>
                <w:szCs w:val="22"/>
              </w:rPr>
              <w:t>eta</w:t>
            </w:r>
            <w:proofErr w:type="spellEnd"/>
            <w:r w:rsidR="00793330">
              <w:rPr>
                <w:rFonts w:ascii="Arial" w:hAnsi="Arial" w:cs="Arial"/>
                <w:sz w:val="22"/>
                <w:szCs w:val="22"/>
              </w:rPr>
              <w:t>-analyse</w:t>
            </w:r>
            <w:r>
              <w:rPr>
                <w:rFonts w:ascii="Arial" w:hAnsi="Arial" w:cs="Arial"/>
                <w:sz w:val="22"/>
                <w:szCs w:val="22"/>
              </w:rPr>
              <w:t xml:space="preserve">. </w:t>
            </w:r>
            <w:r w:rsidR="00A01AC4">
              <w:rPr>
                <w:rFonts w:ascii="Arial" w:hAnsi="Arial" w:cs="Arial"/>
                <w:sz w:val="22"/>
                <w:szCs w:val="22"/>
              </w:rPr>
              <w:t xml:space="preserve">Du </w:t>
            </w:r>
            <w:r w:rsidR="00A30F95">
              <w:rPr>
                <w:rFonts w:ascii="Arial" w:hAnsi="Arial" w:cs="Arial"/>
                <w:sz w:val="22"/>
                <w:szCs w:val="22"/>
              </w:rPr>
              <w:t>må</w:t>
            </w:r>
            <w:r w:rsidR="00A01AC4">
              <w:rPr>
                <w:rFonts w:ascii="Arial" w:hAnsi="Arial" w:cs="Arial"/>
                <w:sz w:val="22"/>
                <w:szCs w:val="22"/>
              </w:rPr>
              <w:t xml:space="preserve"> skrive laboratorierapporter om en tilfeldig utvalgt andel av øvingene. </w:t>
            </w:r>
            <w:r>
              <w:rPr>
                <w:rFonts w:ascii="Arial" w:hAnsi="Arial" w:cs="Arial"/>
                <w:sz w:val="22"/>
                <w:szCs w:val="22"/>
              </w:rPr>
              <w:t>Du vil samarbeide tett med 1-2 andre studenter, m</w:t>
            </w:r>
            <w:r w:rsidR="004D44DA">
              <w:rPr>
                <w:rFonts w:ascii="Arial" w:hAnsi="Arial" w:cs="Arial"/>
                <w:sz w:val="22"/>
                <w:szCs w:val="22"/>
              </w:rPr>
              <w:t>e</w:t>
            </w:r>
            <w:r w:rsidR="0058050B">
              <w:rPr>
                <w:rFonts w:ascii="Arial" w:hAnsi="Arial" w:cs="Arial"/>
                <w:sz w:val="22"/>
                <w:szCs w:val="22"/>
              </w:rPr>
              <w:t>n</w:t>
            </w:r>
            <w:r w:rsidR="004D44DA">
              <w:rPr>
                <w:rFonts w:ascii="Arial" w:hAnsi="Arial" w:cs="Arial"/>
                <w:sz w:val="22"/>
                <w:szCs w:val="22"/>
              </w:rPr>
              <w:t xml:space="preserve"> </w:t>
            </w:r>
            <w:r w:rsidR="003B35F1">
              <w:rPr>
                <w:rFonts w:ascii="Arial" w:hAnsi="Arial" w:cs="Arial"/>
                <w:sz w:val="22"/>
                <w:szCs w:val="22"/>
              </w:rPr>
              <w:t>ikke ved</w:t>
            </w:r>
            <w:r w:rsidR="004D44DA">
              <w:rPr>
                <w:rFonts w:ascii="Arial" w:hAnsi="Arial" w:cs="Arial"/>
                <w:sz w:val="22"/>
                <w:szCs w:val="22"/>
              </w:rPr>
              <w:t xml:space="preserve"> rapportskriving.</w:t>
            </w:r>
          </w:p>
        </w:tc>
        <w:tc>
          <w:tcPr>
            <w:tcW w:w="4394" w:type="dxa"/>
            <w:shd w:val="clear" w:color="auto" w:fill="auto"/>
            <w:tcMar>
              <w:top w:w="0" w:type="dxa"/>
              <w:left w:w="10" w:type="dxa"/>
              <w:bottom w:w="0" w:type="dxa"/>
              <w:right w:w="10" w:type="dxa"/>
            </w:tcMar>
          </w:tcPr>
          <w:p w14:paraId="1F294D90" w14:textId="77777777" w:rsidR="00EE7CB0" w:rsidRDefault="00EE7CB0">
            <w:pPr>
              <w:rPr>
                <w:rFonts w:ascii="Arial" w:hAnsi="Arial" w:cs="Arial"/>
                <w:sz w:val="22"/>
                <w:szCs w:val="22"/>
              </w:rPr>
            </w:pPr>
          </w:p>
        </w:tc>
      </w:tr>
      <w:tr w:rsidR="00EE7CB0" w14:paraId="0989A3F8" w14:textId="77777777">
        <w:trPr>
          <w:cantSplit/>
          <w:trHeight w:val="215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718C3E9" w14:textId="3F18F80D" w:rsidR="00EE7CB0" w:rsidRDefault="00EE7CB0">
            <w:pPr>
              <w:rPr>
                <w:rFonts w:ascii="Arial" w:hAnsi="Arial" w:cs="Arial"/>
                <w:b/>
                <w:sz w:val="22"/>
                <w:szCs w:val="22"/>
              </w:rPr>
            </w:pPr>
          </w:p>
        </w:tc>
        <w:tc>
          <w:tcPr>
            <w:tcW w:w="609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C20C54C" w14:textId="77777777" w:rsidR="00EE7CB0" w:rsidRDefault="00EE7CB0">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14:paraId="603DADA1" w14:textId="77777777" w:rsidR="00EE7CB0" w:rsidRDefault="00EE7CB0">
            <w:pPr>
              <w:rPr>
                <w:rFonts w:ascii="Arial" w:hAnsi="Arial" w:cs="Arial"/>
                <w:sz w:val="22"/>
                <w:szCs w:val="22"/>
              </w:rPr>
            </w:pPr>
          </w:p>
          <w:p w14:paraId="393ADC18" w14:textId="77777777" w:rsidR="00EE7CB0" w:rsidRDefault="00EE7CB0">
            <w:pPr>
              <w:rPr>
                <w:rFonts w:ascii="Arial" w:hAnsi="Arial" w:cs="Arial"/>
                <w:sz w:val="22"/>
                <w:szCs w:val="22"/>
              </w:rPr>
            </w:pPr>
          </w:p>
          <w:p w14:paraId="221A600F" w14:textId="77777777" w:rsidR="00EE7CB0" w:rsidRDefault="00EE7CB0">
            <w:pPr>
              <w:rPr>
                <w:rFonts w:ascii="Arial" w:hAnsi="Arial" w:cs="Arial"/>
                <w:sz w:val="22"/>
                <w:szCs w:val="22"/>
              </w:rPr>
            </w:pPr>
          </w:p>
          <w:p w14:paraId="68E3E308" w14:textId="77777777" w:rsidR="00EE7CB0" w:rsidRDefault="00EE7CB0">
            <w:pPr>
              <w:rPr>
                <w:rFonts w:ascii="Arial" w:hAnsi="Arial" w:cs="Arial"/>
                <w:sz w:val="22"/>
                <w:szCs w:val="22"/>
              </w:rPr>
            </w:pPr>
          </w:p>
        </w:tc>
      </w:tr>
      <w:tr w:rsidR="00EE7CB0" w14:paraId="5728C1CD" w14:textId="77777777">
        <w:trPr>
          <w:cantSplit/>
          <w:trHeight w:val="841"/>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641074" w14:textId="77777777" w:rsidR="00EE7CB0" w:rsidRDefault="00EE7CB0">
            <w:pPr>
              <w:pStyle w:val="Listeavsnitt1"/>
              <w:numPr>
                <w:ilvl w:val="0"/>
                <w:numId w:val="1"/>
              </w:numPr>
              <w:rPr>
                <w:rFonts w:ascii="Arial" w:hAnsi="Arial" w:cs="Arial"/>
                <w:b/>
                <w:sz w:val="22"/>
                <w:szCs w:val="22"/>
              </w:rPr>
            </w:pPr>
            <w:r>
              <w:rPr>
                <w:rFonts w:ascii="Arial" w:hAnsi="Arial" w:cs="Arial"/>
                <w:b/>
                <w:sz w:val="22"/>
                <w:szCs w:val="22"/>
              </w:rPr>
              <w:t>Eksamen</w:t>
            </w:r>
          </w:p>
          <w:p w14:paraId="19D7DDD4" w14:textId="77777777" w:rsidR="00EE7CB0" w:rsidRDefault="00EE7CB0">
            <w:r>
              <w:rPr>
                <w:rFonts w:ascii="Arial" w:hAnsi="Arial" w:cs="Arial"/>
                <w:sz w:val="22"/>
                <w:szCs w:val="22"/>
              </w:rPr>
              <w:t xml:space="preserve">Hvis emnet har flere deleksamener, må det komme fram hvordan de ulike delene teller og om hver del må være bestått. Husk å oppgi dersom det </w:t>
            </w:r>
            <w:proofErr w:type="spellStart"/>
            <w:r>
              <w:rPr>
                <w:rFonts w:ascii="Arial" w:hAnsi="Arial" w:cs="Arial"/>
                <w:sz w:val="22"/>
                <w:szCs w:val="22"/>
              </w:rPr>
              <w:t>f.eks</w:t>
            </w:r>
            <w:proofErr w:type="spellEnd"/>
            <w:r>
              <w:rPr>
                <w:rFonts w:ascii="Arial" w:hAnsi="Arial" w:cs="Arial"/>
                <w:sz w:val="22"/>
                <w:szCs w:val="22"/>
              </w:rPr>
              <w:t xml:space="preserve"> er oppgaver som må være godkjent før eksamen. Skal det være digital-, hjemme-, skole-, muntlig eksamen? </w:t>
            </w:r>
          </w:p>
        </w:tc>
        <w:tc>
          <w:tcPr>
            <w:tcW w:w="609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B75D996" w14:textId="77777777" w:rsidR="008F5D2D" w:rsidRPr="00A30F95" w:rsidRDefault="00EE7CB0" w:rsidP="008F5D2D">
            <w:pPr>
              <w:suppressAutoHyphens w:val="0"/>
              <w:rPr>
                <w:sz w:val="22"/>
                <w:szCs w:val="22"/>
                <w:lang w:eastAsia="nb-NO"/>
              </w:rPr>
            </w:pPr>
            <w:proofErr w:type="spellStart"/>
            <w:r>
              <w:rPr>
                <w:rFonts w:ascii="Arial" w:hAnsi="Arial" w:cs="Arial"/>
                <w:sz w:val="22"/>
                <w:szCs w:val="22"/>
              </w:rPr>
              <w:t>Hovedemne</w:t>
            </w:r>
            <w:proofErr w:type="spellEnd"/>
            <w:r>
              <w:rPr>
                <w:rFonts w:ascii="Arial" w:hAnsi="Arial" w:cs="Arial"/>
                <w:sz w:val="22"/>
                <w:szCs w:val="22"/>
              </w:rPr>
              <w:t xml:space="preserve">: </w:t>
            </w:r>
            <w:r w:rsidR="008F5D2D" w:rsidRPr="00A30F95">
              <w:rPr>
                <w:rFonts w:ascii="Helvetica" w:hAnsi="Helvetica"/>
                <w:color w:val="000000"/>
                <w:sz w:val="22"/>
                <w:szCs w:val="22"/>
                <w:lang w:eastAsia="nb-NO"/>
              </w:rPr>
              <w:t xml:space="preserve">Mappeevaluering av laboratorierapporter og </w:t>
            </w:r>
            <w:proofErr w:type="spellStart"/>
            <w:r w:rsidR="008F5D2D" w:rsidRPr="00A30F95">
              <w:rPr>
                <w:rFonts w:ascii="Helvetica" w:hAnsi="Helvetica"/>
                <w:color w:val="000000"/>
                <w:sz w:val="22"/>
                <w:szCs w:val="22"/>
                <w:lang w:eastAsia="nb-NO"/>
              </w:rPr>
              <w:t>labjournal</w:t>
            </w:r>
            <w:proofErr w:type="spellEnd"/>
          </w:p>
          <w:p w14:paraId="0965BD86" w14:textId="37AEE86C" w:rsidR="00EE7CB0" w:rsidRDefault="00EE7CB0">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1F2485AB" w14:textId="77777777" w:rsidR="00EE7CB0" w:rsidRDefault="00EE7CB0">
            <w:pPr>
              <w:rPr>
                <w:rFonts w:ascii="Arial" w:hAnsi="Arial" w:cs="Arial"/>
                <w:sz w:val="22"/>
                <w:szCs w:val="22"/>
              </w:rPr>
            </w:pPr>
          </w:p>
        </w:tc>
      </w:tr>
      <w:tr w:rsidR="00EE7CB0" w14:paraId="528F36CD" w14:textId="77777777">
        <w:trPr>
          <w:cantSplit/>
          <w:trHeight w:val="841"/>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19FA8DE" w14:textId="77777777" w:rsidR="00EE7CB0" w:rsidRDefault="00EE7CB0">
            <w:pPr>
              <w:pStyle w:val="Listeavsnitt1"/>
              <w:numPr>
                <w:ilvl w:val="0"/>
                <w:numId w:val="1"/>
              </w:numPr>
              <w:rPr>
                <w:rFonts w:ascii="Arial" w:hAnsi="Arial" w:cs="Arial"/>
                <w:b/>
                <w:sz w:val="22"/>
                <w:szCs w:val="22"/>
              </w:rPr>
            </w:pPr>
          </w:p>
        </w:tc>
        <w:tc>
          <w:tcPr>
            <w:tcW w:w="609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51E2CDA" w14:textId="77777777" w:rsidR="00EE7CB0" w:rsidRDefault="00EE7CB0">
            <w:pPr>
              <w:rPr>
                <w:rFonts w:ascii="Arial" w:hAnsi="Arial" w:cs="Arial"/>
                <w:sz w:val="22"/>
                <w:szCs w:val="22"/>
              </w:rPr>
            </w:pPr>
            <w:r>
              <w:rPr>
                <w:rFonts w:ascii="Arial" w:hAnsi="Arial" w:cs="Arial"/>
                <w:sz w:val="22"/>
                <w:szCs w:val="22"/>
              </w:rPr>
              <w:t>Eventuell klon:</w:t>
            </w:r>
          </w:p>
        </w:tc>
        <w:tc>
          <w:tcPr>
            <w:tcW w:w="4394" w:type="dxa"/>
            <w:vMerge/>
            <w:shd w:val="clear" w:color="auto" w:fill="auto"/>
            <w:tcMar>
              <w:top w:w="0" w:type="dxa"/>
              <w:left w:w="10" w:type="dxa"/>
              <w:bottom w:w="0" w:type="dxa"/>
              <w:right w:w="10" w:type="dxa"/>
            </w:tcMar>
          </w:tcPr>
          <w:p w14:paraId="21ABB017" w14:textId="77777777" w:rsidR="00EE7CB0" w:rsidRDefault="00EE7CB0">
            <w:pPr>
              <w:rPr>
                <w:rFonts w:ascii="Arial" w:hAnsi="Arial" w:cs="Arial"/>
                <w:sz w:val="22"/>
                <w:szCs w:val="22"/>
              </w:rPr>
            </w:pPr>
          </w:p>
        </w:tc>
      </w:tr>
      <w:tr w:rsidR="00EE7CB0" w14:paraId="74AEB31D" w14:textId="77777777">
        <w:trPr>
          <w:cantSplit/>
          <w:trHeight w:val="994"/>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B362525" w14:textId="77777777" w:rsidR="00EE7CB0" w:rsidRDefault="00EE7CB0">
            <w:pPr>
              <w:pStyle w:val="Listeavsnitt1"/>
              <w:numPr>
                <w:ilvl w:val="0"/>
                <w:numId w:val="1"/>
              </w:numPr>
              <w:rPr>
                <w:rFonts w:ascii="Arial" w:hAnsi="Arial" w:cs="Arial"/>
                <w:b/>
                <w:sz w:val="22"/>
                <w:szCs w:val="22"/>
              </w:rPr>
            </w:pPr>
            <w:r>
              <w:rPr>
                <w:rFonts w:ascii="Arial" w:hAnsi="Arial" w:cs="Arial"/>
                <w:b/>
                <w:sz w:val="22"/>
                <w:szCs w:val="22"/>
              </w:rPr>
              <w:t>Hjelpemidler</w:t>
            </w:r>
          </w:p>
          <w:p w14:paraId="473BF201" w14:textId="77777777" w:rsidR="00EE7CB0" w:rsidRDefault="00EE7CB0">
            <w:pPr>
              <w:pStyle w:val="Listeavsnitt1"/>
              <w:ind w:left="0"/>
              <w:rPr>
                <w:rFonts w:ascii="Arial" w:hAnsi="Arial" w:cs="Arial"/>
                <w:b/>
                <w:sz w:val="22"/>
                <w:szCs w:val="22"/>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1BFE9FA" w14:textId="77777777" w:rsidR="00EE7CB0" w:rsidRDefault="00EE7CB0">
            <w:pPr>
              <w:rPr>
                <w:rFonts w:ascii="Arial" w:hAnsi="Arial" w:cs="Arial"/>
                <w:sz w:val="22"/>
                <w:szCs w:val="22"/>
              </w:rPr>
            </w:pPr>
            <w:r>
              <w:rPr>
                <w:rFonts w:ascii="Arial" w:hAnsi="Arial" w:cs="Arial"/>
                <w:sz w:val="22"/>
                <w:szCs w:val="22"/>
              </w:rPr>
              <w:t>Nei:</w:t>
            </w:r>
          </w:p>
          <w:tbl>
            <w:tblPr>
              <w:tblW w:w="236" w:type="dxa"/>
              <w:tblLayout w:type="fixed"/>
              <w:tblCellMar>
                <w:left w:w="10" w:type="dxa"/>
                <w:right w:w="10" w:type="dxa"/>
              </w:tblCellMar>
              <w:tblLook w:val="0000" w:firstRow="0" w:lastRow="0" w:firstColumn="0" w:lastColumn="0" w:noHBand="0" w:noVBand="0"/>
            </w:tblPr>
            <w:tblGrid>
              <w:gridCol w:w="236"/>
            </w:tblGrid>
            <w:tr w:rsidR="00EE7CB0" w14:paraId="3B649608" w14:textId="77777777">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FFEF4" w14:textId="77777777" w:rsidR="00EE7CB0" w:rsidRDefault="00EE7CB0">
                  <w:pPr>
                    <w:rPr>
                      <w:rFonts w:ascii="Arial" w:hAnsi="Arial" w:cs="Arial"/>
                      <w:sz w:val="22"/>
                      <w:szCs w:val="22"/>
                    </w:rPr>
                  </w:pPr>
                </w:p>
              </w:tc>
            </w:tr>
          </w:tbl>
          <w:p w14:paraId="1CDC7E03" w14:textId="77777777" w:rsidR="00EE7CB0" w:rsidRDefault="00EE7CB0">
            <w:pPr>
              <w:rPr>
                <w:rFonts w:ascii="Arial" w:hAnsi="Arial" w:cs="Arial"/>
                <w:sz w:val="22"/>
                <w:szCs w:val="22"/>
              </w:rPr>
            </w:pPr>
          </w:p>
        </w:tc>
        <w:tc>
          <w:tcPr>
            <w:tcW w:w="467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1DAE90B" w14:textId="77777777" w:rsidR="00EE7CB0" w:rsidRDefault="00EE7CB0">
            <w:pPr>
              <w:rPr>
                <w:rFonts w:ascii="Arial" w:hAnsi="Arial" w:cs="Arial"/>
                <w:sz w:val="22"/>
                <w:szCs w:val="22"/>
              </w:rPr>
            </w:pPr>
            <w:r>
              <w:rPr>
                <w:rFonts w:ascii="Arial" w:hAnsi="Arial" w:cs="Arial"/>
                <w:sz w:val="22"/>
                <w:szCs w:val="22"/>
              </w:rPr>
              <w:t xml:space="preserve">Ja: </w:t>
            </w:r>
          </w:p>
          <w:tbl>
            <w:tblPr>
              <w:tblW w:w="268" w:type="dxa"/>
              <w:tblLayout w:type="fixed"/>
              <w:tblCellMar>
                <w:left w:w="10" w:type="dxa"/>
                <w:right w:w="10" w:type="dxa"/>
              </w:tblCellMar>
              <w:tblLook w:val="0000" w:firstRow="0" w:lastRow="0" w:firstColumn="0" w:lastColumn="0" w:noHBand="0" w:noVBand="0"/>
            </w:tblPr>
            <w:tblGrid>
              <w:gridCol w:w="268"/>
            </w:tblGrid>
            <w:tr w:rsidR="00EE7CB0" w14:paraId="51A0E6DC" w14:textId="77777777">
              <w:tc>
                <w:tcPr>
                  <w:tcW w:w="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B2E6D" w14:textId="77777777" w:rsidR="00EE7CB0" w:rsidRDefault="00EE7CB0">
                  <w:pPr>
                    <w:rPr>
                      <w:rFonts w:ascii="Arial" w:hAnsi="Arial" w:cs="Arial"/>
                      <w:sz w:val="22"/>
                      <w:szCs w:val="22"/>
                    </w:rPr>
                  </w:pPr>
                </w:p>
              </w:tc>
            </w:tr>
          </w:tbl>
          <w:p w14:paraId="24C568E7" w14:textId="77777777" w:rsidR="00EE7CB0" w:rsidRDefault="00EE7CB0">
            <w:pPr>
              <w:rPr>
                <w:rFonts w:ascii="Arial" w:hAnsi="Arial" w:cs="Arial"/>
                <w:sz w:val="22"/>
                <w:szCs w:val="22"/>
              </w:rPr>
            </w:pPr>
            <w:r>
              <w:rPr>
                <w:rFonts w:ascii="Arial" w:hAnsi="Arial" w:cs="Arial"/>
                <w:sz w:val="22"/>
                <w:szCs w:val="22"/>
              </w:rPr>
              <w:t>Spesifiser:</w:t>
            </w:r>
          </w:p>
          <w:p w14:paraId="44563DBC" w14:textId="77777777" w:rsidR="00EE7CB0" w:rsidRDefault="00EE7CB0">
            <w:pPr>
              <w:rPr>
                <w:rFonts w:ascii="Arial" w:hAnsi="Arial" w:cs="Arial"/>
                <w:sz w:val="22"/>
                <w:szCs w:val="22"/>
              </w:rPr>
            </w:pPr>
          </w:p>
          <w:p w14:paraId="3B8B2AA4" w14:textId="77777777" w:rsidR="00EE7CB0" w:rsidRDefault="00EE7CB0">
            <w:pPr>
              <w:rPr>
                <w:rFonts w:ascii="Arial" w:hAnsi="Arial" w:cs="Arial"/>
                <w:sz w:val="22"/>
                <w:szCs w:val="22"/>
              </w:rPr>
            </w:pPr>
          </w:p>
          <w:p w14:paraId="64EFAB25" w14:textId="77777777" w:rsidR="00EE7CB0" w:rsidRDefault="00EE7CB0">
            <w:pPr>
              <w:rPr>
                <w:rFonts w:ascii="Arial" w:hAnsi="Arial" w:cs="Arial"/>
                <w:sz w:val="22"/>
                <w:szCs w:val="22"/>
              </w:rPr>
            </w:pPr>
          </w:p>
        </w:tc>
        <w:tc>
          <w:tcPr>
            <w:tcW w:w="4394" w:type="dxa"/>
            <w:shd w:val="clear" w:color="auto" w:fill="auto"/>
            <w:tcMar>
              <w:top w:w="0" w:type="dxa"/>
              <w:left w:w="10" w:type="dxa"/>
              <w:bottom w:w="0" w:type="dxa"/>
              <w:right w:w="10" w:type="dxa"/>
            </w:tcMar>
          </w:tcPr>
          <w:p w14:paraId="598594EA" w14:textId="77777777" w:rsidR="00EE7CB0" w:rsidRDefault="00EE7CB0">
            <w:pPr>
              <w:rPr>
                <w:rFonts w:ascii="Arial" w:hAnsi="Arial" w:cs="Arial"/>
                <w:sz w:val="22"/>
                <w:szCs w:val="22"/>
              </w:rPr>
            </w:pPr>
          </w:p>
        </w:tc>
      </w:tr>
      <w:tr w:rsidR="00EE7CB0" w14:paraId="073E171A" w14:textId="77777777">
        <w:trPr>
          <w:cantSplit/>
          <w:trHeight w:val="67"/>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D1A6521" w14:textId="77777777" w:rsidR="00EE7CB0" w:rsidRDefault="00EE7CB0">
            <w:pPr>
              <w:pStyle w:val="Listeavsnitt1"/>
              <w:numPr>
                <w:ilvl w:val="0"/>
                <w:numId w:val="1"/>
              </w:numPr>
              <w:rPr>
                <w:rFonts w:ascii="Arial" w:hAnsi="Arial" w:cs="Arial"/>
                <w:b/>
                <w:sz w:val="22"/>
                <w:szCs w:val="22"/>
              </w:rPr>
            </w:pPr>
            <w:r>
              <w:rPr>
                <w:rFonts w:ascii="Arial" w:hAnsi="Arial" w:cs="Arial"/>
                <w:b/>
                <w:sz w:val="22"/>
                <w:szCs w:val="22"/>
              </w:rPr>
              <w:t>Eksamensspråk</w:t>
            </w:r>
          </w:p>
        </w:tc>
        <w:tc>
          <w:tcPr>
            <w:tcW w:w="6095" w:type="dxa"/>
            <w:gridSpan w:val="10"/>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28A69E19" w14:textId="77777777" w:rsidR="00EE7CB0" w:rsidRDefault="00EE7CB0">
            <w:r>
              <w:rPr>
                <w:rFonts w:ascii="Arial" w:hAnsi="Arial" w:cs="Arial"/>
                <w:color w:val="222222"/>
                <w:sz w:val="22"/>
                <w:szCs w:val="22"/>
                <w:shd w:val="clear" w:color="auto" w:fill="FAFAFA"/>
              </w:rPr>
              <w:t>Du kan besvare eksamen på norsk, svensk, dansk eller engelsk.</w:t>
            </w:r>
          </w:p>
          <w:tbl>
            <w:tblPr>
              <w:tblW w:w="350" w:type="dxa"/>
              <w:tblLayout w:type="fixed"/>
              <w:tblCellMar>
                <w:left w:w="10" w:type="dxa"/>
                <w:right w:w="10" w:type="dxa"/>
              </w:tblCellMar>
              <w:tblLook w:val="0000" w:firstRow="0" w:lastRow="0" w:firstColumn="0" w:lastColumn="0" w:noHBand="0" w:noVBand="0"/>
            </w:tblPr>
            <w:tblGrid>
              <w:gridCol w:w="350"/>
            </w:tblGrid>
            <w:tr w:rsidR="00EE7CB0" w14:paraId="33039AA7"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BE958" w14:textId="1E329393" w:rsidR="00EE7CB0" w:rsidRDefault="00EE7CB0">
                  <w:pPr>
                    <w:rPr>
                      <w:rFonts w:ascii="Arial" w:hAnsi="Arial" w:cs="Arial"/>
                      <w:sz w:val="22"/>
                      <w:szCs w:val="22"/>
                    </w:rPr>
                  </w:pPr>
                  <w:proofErr w:type="spellStart"/>
                  <w:r>
                    <w:rPr>
                      <w:rFonts w:ascii="Arial" w:hAnsi="Arial" w:cs="Arial"/>
                      <w:sz w:val="22"/>
                      <w:szCs w:val="22"/>
                    </w:rPr>
                    <w:t>X</w:t>
                  </w:r>
                  <w:proofErr w:type="spellEnd"/>
                </w:p>
              </w:tc>
            </w:tr>
          </w:tbl>
          <w:p w14:paraId="2C50CFA9" w14:textId="77777777" w:rsidR="00EE7CB0" w:rsidRDefault="00EE7CB0">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333B5BD0" w14:textId="77777777" w:rsidR="00EE7CB0" w:rsidRDefault="00EE7CB0">
            <w:pPr>
              <w:rPr>
                <w:rFonts w:ascii="Arial" w:hAnsi="Arial" w:cs="Arial"/>
                <w:sz w:val="22"/>
                <w:szCs w:val="22"/>
              </w:rPr>
            </w:pPr>
          </w:p>
        </w:tc>
      </w:tr>
      <w:tr w:rsidR="00EE7CB0" w14:paraId="239214D5" w14:textId="77777777">
        <w:trPr>
          <w:cantSplit/>
          <w:trHeight w:val="163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409006E" w14:textId="77777777" w:rsidR="00EE7CB0" w:rsidRDefault="00EE7CB0">
            <w:pPr>
              <w:pStyle w:val="Listeavsnitt1"/>
              <w:numPr>
                <w:ilvl w:val="0"/>
                <w:numId w:val="1"/>
              </w:numPr>
              <w:rPr>
                <w:rFonts w:ascii="Arial" w:hAnsi="Arial" w:cs="Arial"/>
                <w:b/>
                <w:sz w:val="22"/>
                <w:szCs w:val="22"/>
              </w:rPr>
            </w:pPr>
          </w:p>
        </w:tc>
        <w:tc>
          <w:tcPr>
            <w:tcW w:w="6095" w:type="dxa"/>
            <w:gridSpan w:val="10"/>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186280D0" w14:textId="77777777" w:rsidR="00EE7CB0" w:rsidRDefault="00EE7CB0">
            <w:pPr>
              <w:pStyle w:val="NormalWeb"/>
              <w:shd w:val="clear" w:color="auto" w:fill="FAFAFA"/>
              <w:spacing w:before="45" w:after="120" w:line="254" w:lineRule="atLeast"/>
            </w:pPr>
            <w:r>
              <w:rPr>
                <w:rFonts w:ascii="Arial" w:hAnsi="Arial" w:cs="Arial"/>
                <w:color w:val="222222"/>
                <w:sz w:val="22"/>
                <w:szCs w:val="22"/>
              </w:rPr>
              <w:t>Dersom emnet undervises på engelsk vil det bare tilbys e</w:t>
            </w:r>
            <w:r>
              <w:rPr>
                <w:rFonts w:ascii="Arial" w:hAnsi="Arial" w:cs="Arial"/>
                <w:color w:val="222222"/>
                <w:sz w:val="22"/>
                <w:szCs w:val="22"/>
              </w:rPr>
              <w:t>k</w:t>
            </w:r>
            <w:r>
              <w:rPr>
                <w:rFonts w:ascii="Arial" w:hAnsi="Arial" w:cs="Arial"/>
                <w:color w:val="222222"/>
                <w:sz w:val="22"/>
                <w:szCs w:val="22"/>
              </w:rPr>
              <w:t>samensoppgavetekst på engelsk.</w:t>
            </w:r>
          </w:p>
          <w:p w14:paraId="15F460FD" w14:textId="77777777" w:rsidR="00EE7CB0" w:rsidRDefault="00EE7CB0">
            <w:pPr>
              <w:pStyle w:val="NormalWeb"/>
              <w:shd w:val="clear" w:color="auto" w:fill="FAFAFA"/>
              <w:spacing w:before="45" w:after="120" w:line="254" w:lineRule="atLeast"/>
            </w:pPr>
            <w:r>
              <w:rPr>
                <w:rFonts w:ascii="Arial" w:hAnsi="Arial" w:cs="Arial"/>
                <w:color w:val="222222"/>
                <w:sz w:val="22"/>
                <w:szCs w:val="22"/>
              </w:rPr>
              <w:t>Du kan besvare eksamen på norsk, svensk, dansk eller en</w:t>
            </w:r>
            <w:r>
              <w:rPr>
                <w:rFonts w:ascii="Arial" w:hAnsi="Arial" w:cs="Arial"/>
                <w:color w:val="222222"/>
                <w:sz w:val="22"/>
                <w:szCs w:val="22"/>
              </w:rPr>
              <w:t>g</w:t>
            </w:r>
            <w:r>
              <w:rPr>
                <w:rFonts w:ascii="Arial" w:hAnsi="Arial" w:cs="Arial"/>
                <w:color w:val="222222"/>
                <w:sz w:val="22"/>
                <w:szCs w:val="22"/>
              </w:rPr>
              <w:t>elsk.</w:t>
            </w:r>
          </w:p>
          <w:tbl>
            <w:tblPr>
              <w:tblW w:w="363" w:type="dxa"/>
              <w:tblLayout w:type="fixed"/>
              <w:tblCellMar>
                <w:left w:w="10" w:type="dxa"/>
                <w:right w:w="10" w:type="dxa"/>
              </w:tblCellMar>
              <w:tblLook w:val="0000" w:firstRow="0" w:lastRow="0" w:firstColumn="0" w:lastColumn="0" w:noHBand="0" w:noVBand="0"/>
            </w:tblPr>
            <w:tblGrid>
              <w:gridCol w:w="363"/>
            </w:tblGrid>
            <w:tr w:rsidR="00EE7CB0" w14:paraId="4A7A4EE2" w14:textId="77777777">
              <w:trPr>
                <w:trHeight w:val="132"/>
              </w:trPr>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990F1" w14:textId="77777777" w:rsidR="00EE7CB0" w:rsidRDefault="00EE7CB0">
                  <w:pPr>
                    <w:pStyle w:val="NormalWeb"/>
                    <w:spacing w:before="45" w:after="120" w:line="254" w:lineRule="atLeast"/>
                    <w:rPr>
                      <w:rFonts w:ascii="Arial" w:hAnsi="Arial" w:cs="Arial"/>
                      <w:color w:val="222222"/>
                      <w:sz w:val="22"/>
                      <w:szCs w:val="22"/>
                    </w:rPr>
                  </w:pPr>
                </w:p>
              </w:tc>
            </w:tr>
          </w:tbl>
          <w:p w14:paraId="51310C11" w14:textId="77777777" w:rsidR="00EE7CB0" w:rsidRDefault="00EE7CB0">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61A8CB74" w14:textId="77777777" w:rsidR="00EE7CB0" w:rsidRDefault="00EE7CB0">
            <w:pPr>
              <w:rPr>
                <w:rFonts w:ascii="Arial" w:hAnsi="Arial" w:cs="Arial"/>
                <w:sz w:val="22"/>
                <w:szCs w:val="22"/>
              </w:rPr>
            </w:pPr>
          </w:p>
        </w:tc>
      </w:tr>
      <w:tr w:rsidR="00EE7CB0" w14:paraId="29FD4378" w14:textId="77777777">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635F43D" w14:textId="77777777" w:rsidR="00EE7CB0" w:rsidRDefault="00EE7CB0">
            <w:pPr>
              <w:pStyle w:val="Listeavsnitt1"/>
              <w:numPr>
                <w:ilvl w:val="0"/>
                <w:numId w:val="1"/>
              </w:numPr>
              <w:rPr>
                <w:rFonts w:ascii="Arial" w:hAnsi="Arial" w:cs="Arial"/>
                <w:b/>
                <w:sz w:val="22"/>
                <w:szCs w:val="22"/>
              </w:rPr>
            </w:pPr>
          </w:p>
        </w:tc>
        <w:tc>
          <w:tcPr>
            <w:tcW w:w="6095" w:type="dxa"/>
            <w:gridSpan w:val="10"/>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4EE79F3A" w14:textId="77777777" w:rsidR="00EE7CB0" w:rsidRDefault="00EE7CB0">
            <w:r>
              <w:rPr>
                <w:rFonts w:ascii="Arial" w:hAnsi="Arial" w:cs="Arial"/>
                <w:color w:val="222222"/>
                <w:sz w:val="22"/>
                <w:szCs w:val="22"/>
                <w:shd w:val="clear" w:color="auto" w:fill="FAFAFA"/>
              </w:rPr>
              <w:t xml:space="preserve">Eksamensoppgaven blir gitt på engelsk, og du skal besvare eksamenen på engelsk. </w:t>
            </w:r>
          </w:p>
          <w:tbl>
            <w:tblPr>
              <w:tblW w:w="350" w:type="dxa"/>
              <w:tblLayout w:type="fixed"/>
              <w:tblCellMar>
                <w:left w:w="10" w:type="dxa"/>
                <w:right w:w="10" w:type="dxa"/>
              </w:tblCellMar>
              <w:tblLook w:val="0000" w:firstRow="0" w:lastRow="0" w:firstColumn="0" w:lastColumn="0" w:noHBand="0" w:noVBand="0"/>
            </w:tblPr>
            <w:tblGrid>
              <w:gridCol w:w="350"/>
            </w:tblGrid>
            <w:tr w:rsidR="00EE7CB0" w14:paraId="3A1F70EC"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45075" w14:textId="77777777" w:rsidR="00EE7CB0" w:rsidRDefault="00EE7CB0">
                  <w:pPr>
                    <w:rPr>
                      <w:rFonts w:ascii="Arial" w:hAnsi="Arial" w:cs="Arial"/>
                      <w:sz w:val="22"/>
                      <w:szCs w:val="22"/>
                    </w:rPr>
                  </w:pPr>
                </w:p>
              </w:tc>
            </w:tr>
          </w:tbl>
          <w:p w14:paraId="633BCE19" w14:textId="77777777" w:rsidR="00EE7CB0" w:rsidRDefault="00EE7CB0">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085E700C" w14:textId="77777777" w:rsidR="00EE7CB0" w:rsidRDefault="00EE7CB0">
            <w:pPr>
              <w:rPr>
                <w:rFonts w:ascii="Arial" w:hAnsi="Arial" w:cs="Arial"/>
                <w:sz w:val="22"/>
                <w:szCs w:val="22"/>
              </w:rPr>
            </w:pPr>
          </w:p>
        </w:tc>
      </w:tr>
      <w:tr w:rsidR="00EE7CB0" w14:paraId="04A6C109" w14:textId="77777777">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4121487" w14:textId="77777777" w:rsidR="00EE7CB0" w:rsidRDefault="00EE7CB0">
            <w:pPr>
              <w:pStyle w:val="Listeavsnitt1"/>
              <w:numPr>
                <w:ilvl w:val="0"/>
                <w:numId w:val="1"/>
              </w:numPr>
              <w:rPr>
                <w:rFonts w:ascii="Arial" w:hAnsi="Arial" w:cs="Arial"/>
                <w:b/>
                <w:sz w:val="22"/>
                <w:szCs w:val="22"/>
              </w:rPr>
            </w:pPr>
          </w:p>
        </w:tc>
        <w:tc>
          <w:tcPr>
            <w:tcW w:w="609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4AA7940" w14:textId="77777777" w:rsidR="00EE7CB0" w:rsidRDefault="00EE7CB0">
            <w:pPr>
              <w:rPr>
                <w:rFonts w:ascii="Arial" w:hAnsi="Arial" w:cs="Arial"/>
                <w:sz w:val="22"/>
                <w:szCs w:val="22"/>
              </w:rPr>
            </w:pPr>
            <w:r>
              <w:rPr>
                <w:rFonts w:ascii="Arial" w:hAnsi="Arial" w:cs="Arial"/>
                <w:sz w:val="22"/>
                <w:szCs w:val="22"/>
              </w:rPr>
              <w:t>Annet, spesifiser:</w:t>
            </w:r>
          </w:p>
        </w:tc>
        <w:tc>
          <w:tcPr>
            <w:tcW w:w="4394" w:type="dxa"/>
            <w:vMerge/>
            <w:shd w:val="clear" w:color="auto" w:fill="auto"/>
            <w:tcMar>
              <w:top w:w="0" w:type="dxa"/>
              <w:left w:w="10" w:type="dxa"/>
              <w:bottom w:w="0" w:type="dxa"/>
              <w:right w:w="10" w:type="dxa"/>
            </w:tcMar>
          </w:tcPr>
          <w:p w14:paraId="4AFA6FFB" w14:textId="77777777" w:rsidR="00EE7CB0" w:rsidRDefault="00EE7CB0">
            <w:pPr>
              <w:rPr>
                <w:rFonts w:ascii="Arial" w:hAnsi="Arial" w:cs="Arial"/>
                <w:sz w:val="22"/>
                <w:szCs w:val="22"/>
              </w:rPr>
            </w:pPr>
          </w:p>
        </w:tc>
      </w:tr>
      <w:tr w:rsidR="00EE7CB0" w14:paraId="39EFEF4B" w14:textId="77777777">
        <w:trPr>
          <w:cantSplit/>
          <w:trHeight w:val="346"/>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C482960" w14:textId="77777777" w:rsidR="00EE7CB0" w:rsidRDefault="00EE7CB0">
            <w:pPr>
              <w:pStyle w:val="Listeavsnitt1"/>
              <w:numPr>
                <w:ilvl w:val="0"/>
                <w:numId w:val="1"/>
              </w:numPr>
              <w:rPr>
                <w:rFonts w:ascii="Arial" w:hAnsi="Arial" w:cs="Arial"/>
                <w:b/>
                <w:sz w:val="22"/>
                <w:szCs w:val="22"/>
              </w:rPr>
            </w:pPr>
            <w:r>
              <w:rPr>
                <w:rFonts w:ascii="Arial" w:hAnsi="Arial" w:cs="Arial"/>
                <w:b/>
                <w:sz w:val="22"/>
                <w:szCs w:val="22"/>
              </w:rPr>
              <w:t>Karakterskala</w:t>
            </w: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767F6B4" w14:textId="77777777" w:rsidR="00EE7CB0" w:rsidRDefault="00EE7CB0">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A704562" w14:textId="77777777" w:rsidR="00EE7CB0" w:rsidRDefault="00EE7CB0">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EE7CB0" w14:paraId="0E4607DD"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2B351" w14:textId="77777777" w:rsidR="00EE7CB0" w:rsidRDefault="00EE7CB0">
                  <w:pPr>
                    <w:rPr>
                      <w:rFonts w:ascii="Arial" w:hAnsi="Arial" w:cs="Arial"/>
                      <w:sz w:val="22"/>
                      <w:szCs w:val="22"/>
                    </w:rPr>
                  </w:pPr>
                </w:p>
              </w:tc>
            </w:tr>
          </w:tbl>
          <w:p w14:paraId="2FA8702B" w14:textId="77777777" w:rsidR="00EE7CB0" w:rsidRDefault="00EE7CB0">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BE3F504" w14:textId="77777777" w:rsidR="00EE7CB0" w:rsidRDefault="00EE7CB0">
            <w:pPr>
              <w:rPr>
                <w:rFonts w:ascii="Arial" w:hAnsi="Arial" w:cs="Arial"/>
                <w:sz w:val="22"/>
                <w:szCs w:val="22"/>
              </w:rPr>
            </w:pPr>
            <w:r>
              <w:rPr>
                <w:rFonts w:ascii="Arial" w:hAnsi="Arial" w:cs="Arial"/>
                <w:sz w:val="22"/>
                <w:szCs w:val="22"/>
              </w:rPr>
              <w:t>A – F:</w:t>
            </w:r>
          </w:p>
          <w:tbl>
            <w:tblPr>
              <w:tblW w:w="316" w:type="dxa"/>
              <w:tblLayout w:type="fixed"/>
              <w:tblCellMar>
                <w:left w:w="10" w:type="dxa"/>
                <w:right w:w="10" w:type="dxa"/>
              </w:tblCellMar>
              <w:tblLook w:val="0000" w:firstRow="0" w:lastRow="0" w:firstColumn="0" w:lastColumn="0" w:noHBand="0" w:noVBand="0"/>
            </w:tblPr>
            <w:tblGrid>
              <w:gridCol w:w="316"/>
            </w:tblGrid>
            <w:tr w:rsidR="00EE7CB0" w14:paraId="3BDD87ED" w14:textId="77777777">
              <w:tc>
                <w:tcPr>
                  <w:tcW w:w="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B7AAA" w14:textId="021A0762" w:rsidR="00EE7CB0" w:rsidRDefault="00EE7CB0">
                  <w:pPr>
                    <w:rPr>
                      <w:rFonts w:ascii="Arial" w:hAnsi="Arial" w:cs="Arial"/>
                      <w:sz w:val="22"/>
                      <w:szCs w:val="22"/>
                    </w:rPr>
                  </w:pPr>
                  <w:proofErr w:type="spellStart"/>
                  <w:r>
                    <w:rPr>
                      <w:rFonts w:ascii="Arial" w:hAnsi="Arial" w:cs="Arial"/>
                      <w:sz w:val="22"/>
                      <w:szCs w:val="22"/>
                    </w:rPr>
                    <w:t>X</w:t>
                  </w:r>
                  <w:proofErr w:type="spellEnd"/>
                </w:p>
              </w:tc>
            </w:tr>
          </w:tbl>
          <w:p w14:paraId="3CB46378" w14:textId="77777777" w:rsidR="00EE7CB0" w:rsidRDefault="00EE7CB0">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6F58BA4C" w14:textId="77777777" w:rsidR="00EE7CB0" w:rsidRDefault="00EE7CB0">
            <w:pPr>
              <w:rPr>
                <w:rFonts w:ascii="Arial" w:hAnsi="Arial" w:cs="Arial"/>
                <w:sz w:val="22"/>
                <w:szCs w:val="22"/>
              </w:rPr>
            </w:pPr>
          </w:p>
        </w:tc>
      </w:tr>
      <w:tr w:rsidR="00EE7CB0" w14:paraId="513EFD3F" w14:textId="77777777">
        <w:trPr>
          <w:cantSplit/>
          <w:trHeight w:val="34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4BBE97C" w14:textId="77777777" w:rsidR="00EE7CB0" w:rsidRDefault="00EE7CB0">
            <w:pPr>
              <w:pStyle w:val="Listeavsnitt1"/>
              <w:numPr>
                <w:ilvl w:val="0"/>
                <w:numId w:val="1"/>
              </w:numPr>
              <w:rPr>
                <w:rFonts w:ascii="Arial" w:hAnsi="Arial" w:cs="Arial"/>
                <w:b/>
                <w:sz w:val="22"/>
                <w:szCs w:val="22"/>
              </w:rPr>
            </w:pP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7F920B2" w14:textId="1F73AF4D" w:rsidR="00EE7CB0" w:rsidRDefault="003B35F1">
            <w:pPr>
              <w:rPr>
                <w:rFonts w:ascii="Arial" w:hAnsi="Arial" w:cs="Arial"/>
                <w:sz w:val="22"/>
                <w:szCs w:val="22"/>
              </w:rPr>
            </w:pPr>
            <w:r>
              <w:rPr>
                <w:rFonts w:ascii="Arial" w:hAnsi="Arial" w:cs="Arial"/>
                <w:sz w:val="22"/>
                <w:szCs w:val="22"/>
              </w:rPr>
              <w:t>Eventuell klon</w:t>
            </w:r>
            <w:r w:rsidR="00EE7CB0">
              <w:rPr>
                <w:rFonts w:ascii="Arial" w:hAnsi="Arial" w:cs="Arial"/>
                <w:sz w:val="22"/>
                <w:szCs w:val="22"/>
              </w:rPr>
              <w:t>:</w:t>
            </w: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B684706" w14:textId="77777777" w:rsidR="00EE7CB0" w:rsidRDefault="00EE7CB0">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EE7CB0" w14:paraId="01A96995"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97C7B" w14:textId="77777777" w:rsidR="00EE7CB0" w:rsidRDefault="00EE7CB0">
                  <w:pPr>
                    <w:rPr>
                      <w:rFonts w:ascii="Arial" w:hAnsi="Arial" w:cs="Arial"/>
                      <w:sz w:val="22"/>
                      <w:szCs w:val="22"/>
                    </w:rPr>
                  </w:pPr>
                </w:p>
              </w:tc>
            </w:tr>
          </w:tbl>
          <w:p w14:paraId="5B442602" w14:textId="77777777" w:rsidR="00EE7CB0" w:rsidRDefault="00EE7CB0">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073135C" w14:textId="77777777" w:rsidR="00EE7CB0" w:rsidRDefault="00EE7CB0">
            <w:pPr>
              <w:rPr>
                <w:rFonts w:ascii="Arial" w:hAnsi="Arial" w:cs="Arial"/>
                <w:sz w:val="22"/>
                <w:szCs w:val="22"/>
              </w:rPr>
            </w:pPr>
            <w:r>
              <w:rPr>
                <w:rFonts w:ascii="Arial" w:hAnsi="Arial" w:cs="Arial"/>
                <w:sz w:val="22"/>
                <w:szCs w:val="22"/>
              </w:rPr>
              <w:t>A – F:</w:t>
            </w:r>
          </w:p>
          <w:tbl>
            <w:tblPr>
              <w:tblW w:w="269" w:type="dxa"/>
              <w:tblLayout w:type="fixed"/>
              <w:tblCellMar>
                <w:left w:w="10" w:type="dxa"/>
                <w:right w:w="10" w:type="dxa"/>
              </w:tblCellMar>
              <w:tblLook w:val="0000" w:firstRow="0" w:lastRow="0" w:firstColumn="0" w:lastColumn="0" w:noHBand="0" w:noVBand="0"/>
            </w:tblPr>
            <w:tblGrid>
              <w:gridCol w:w="269"/>
            </w:tblGrid>
            <w:tr w:rsidR="00EE7CB0" w14:paraId="48986CFF"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AA6A9" w14:textId="77777777" w:rsidR="00EE7CB0" w:rsidRDefault="00EE7CB0">
                  <w:pPr>
                    <w:rPr>
                      <w:rFonts w:ascii="Arial" w:hAnsi="Arial" w:cs="Arial"/>
                      <w:sz w:val="22"/>
                      <w:szCs w:val="22"/>
                    </w:rPr>
                  </w:pPr>
                </w:p>
              </w:tc>
            </w:tr>
          </w:tbl>
          <w:p w14:paraId="1A9A570B" w14:textId="77777777" w:rsidR="00EE7CB0" w:rsidRDefault="00EE7CB0">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2E0A03C2" w14:textId="77777777" w:rsidR="00EE7CB0" w:rsidRDefault="00EE7CB0">
            <w:pPr>
              <w:rPr>
                <w:rFonts w:ascii="Arial" w:hAnsi="Arial" w:cs="Arial"/>
                <w:sz w:val="22"/>
                <w:szCs w:val="22"/>
              </w:rPr>
            </w:pPr>
          </w:p>
        </w:tc>
      </w:tr>
      <w:tr w:rsidR="00EE7CB0" w14:paraId="485E0012" w14:textId="77777777">
        <w:trPr>
          <w:cantSplit/>
          <w:trHeight w:val="66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8863692" w14:textId="77777777" w:rsidR="00EE7CB0" w:rsidRDefault="00EE7CB0">
            <w:pPr>
              <w:pStyle w:val="Listeavsnitt1"/>
              <w:numPr>
                <w:ilvl w:val="0"/>
                <w:numId w:val="3"/>
              </w:numPr>
              <w:rPr>
                <w:rFonts w:ascii="Arial" w:hAnsi="Arial" w:cs="Arial"/>
                <w:b/>
                <w:sz w:val="22"/>
                <w:szCs w:val="22"/>
              </w:rPr>
            </w:pPr>
            <w:r>
              <w:rPr>
                <w:rFonts w:ascii="Arial" w:hAnsi="Arial" w:cs="Arial"/>
                <w:b/>
                <w:sz w:val="22"/>
                <w:szCs w:val="22"/>
              </w:rPr>
              <w:lastRenderedPageBreak/>
              <w:t>Adgang til ny og utsatt eksamen</w:t>
            </w:r>
          </w:p>
          <w:p w14:paraId="4FE87354" w14:textId="77777777" w:rsidR="00EE7CB0" w:rsidRDefault="00EE7CB0">
            <w:pPr>
              <w:rPr>
                <w:rFonts w:ascii="Arial" w:hAnsi="Arial" w:cs="Arial"/>
                <w:sz w:val="22"/>
                <w:szCs w:val="22"/>
              </w:rPr>
            </w:pPr>
            <w:r w:rsidRPr="006D72CB">
              <w:rPr>
                <w:rFonts w:ascii="Arial" w:hAnsi="Arial" w:cs="Arial"/>
                <w:sz w:val="22"/>
                <w:szCs w:val="22"/>
              </w:rPr>
              <w:t xml:space="preserve">Utsatt eksamen </w:t>
            </w:r>
            <w:r>
              <w:rPr>
                <w:rFonts w:ascii="Arial" w:hAnsi="Arial" w:cs="Arial"/>
                <w:sz w:val="22"/>
                <w:szCs w:val="22"/>
              </w:rPr>
              <w:t>= for studenter med gyldig fravær.</w:t>
            </w:r>
          </w:p>
          <w:p w14:paraId="239D33C3" w14:textId="77777777" w:rsidR="00EE7CB0" w:rsidRDefault="00EE7CB0">
            <w:pPr>
              <w:rPr>
                <w:rFonts w:ascii="Arial" w:hAnsi="Arial" w:cs="Arial"/>
                <w:sz w:val="22"/>
                <w:szCs w:val="22"/>
              </w:rPr>
            </w:pPr>
            <w:r>
              <w:rPr>
                <w:rFonts w:ascii="Arial" w:hAnsi="Arial" w:cs="Arial"/>
                <w:sz w:val="22"/>
                <w:szCs w:val="22"/>
              </w:rPr>
              <w:t>Ny eksamen = for studenter som ikke består eller avbryter eksamen.</w:t>
            </w:r>
          </w:p>
          <w:p w14:paraId="60D775F0" w14:textId="77777777" w:rsidR="00EE7CB0" w:rsidRDefault="00EE7CB0">
            <w:pPr>
              <w:rPr>
                <w:rFonts w:ascii="Arial" w:hAnsi="Arial" w:cs="Arial"/>
                <w:sz w:val="22"/>
                <w:szCs w:val="22"/>
              </w:rPr>
            </w:pPr>
          </w:p>
          <w:p w14:paraId="44D45792" w14:textId="77777777" w:rsidR="00EE7CB0" w:rsidRDefault="00EE7CB0">
            <w:pPr>
              <w:rPr>
                <w:rFonts w:ascii="Arial" w:hAnsi="Arial" w:cs="Arial"/>
                <w:sz w:val="22"/>
                <w:szCs w:val="22"/>
              </w:rPr>
            </w:pPr>
            <w:r>
              <w:rPr>
                <w:rFonts w:ascii="Arial" w:hAnsi="Arial" w:cs="Arial"/>
                <w:sz w:val="22"/>
                <w:szCs w:val="22"/>
              </w:rPr>
              <w:t>NB! Alle 1000-emner tilbyr utsatt og ny eksamen.</w:t>
            </w:r>
          </w:p>
          <w:p w14:paraId="21305EA6" w14:textId="77777777" w:rsidR="00EE7CB0" w:rsidRDefault="00EE7CB0">
            <w:pPr>
              <w:rPr>
                <w:rFonts w:ascii="Arial" w:hAnsi="Arial" w:cs="Arial"/>
                <w:sz w:val="22"/>
                <w:szCs w:val="22"/>
              </w:rPr>
            </w:pPr>
          </w:p>
          <w:p w14:paraId="57ABBB47" w14:textId="77777777" w:rsidR="00EE7CB0" w:rsidRPr="006D72CB" w:rsidRDefault="00EE7CB0">
            <w:pPr>
              <w:rPr>
                <w:rFonts w:ascii="Arial" w:hAnsi="Arial" w:cs="Arial"/>
                <w:sz w:val="22"/>
                <w:szCs w:val="22"/>
              </w:rPr>
            </w:pPr>
          </w:p>
        </w:tc>
        <w:tc>
          <w:tcPr>
            <w:tcW w:w="6095" w:type="dxa"/>
            <w:gridSpan w:val="10"/>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723C7CBD" w14:textId="77777777" w:rsidR="00EE7CB0" w:rsidRDefault="00EE7CB0">
            <w:r>
              <w:rPr>
                <w:rFonts w:ascii="Arial" w:hAnsi="Arial" w:cs="Arial"/>
                <w:color w:val="222222"/>
                <w:sz w:val="22"/>
                <w:szCs w:val="22"/>
                <w:shd w:val="clear" w:color="auto" w:fill="FAFAFA"/>
              </w:rPr>
              <w:t>Utsatt og ny eksamen.</w:t>
            </w:r>
          </w:p>
          <w:tbl>
            <w:tblPr>
              <w:tblW w:w="350" w:type="dxa"/>
              <w:tblLayout w:type="fixed"/>
              <w:tblCellMar>
                <w:left w:w="10" w:type="dxa"/>
                <w:right w:w="10" w:type="dxa"/>
              </w:tblCellMar>
              <w:tblLook w:val="0000" w:firstRow="0" w:lastRow="0" w:firstColumn="0" w:lastColumn="0" w:noHBand="0" w:noVBand="0"/>
            </w:tblPr>
            <w:tblGrid>
              <w:gridCol w:w="350"/>
            </w:tblGrid>
            <w:tr w:rsidR="00EE7CB0" w14:paraId="777A60A2"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A58B9" w14:textId="77777777" w:rsidR="00EE7CB0" w:rsidRDefault="00EE7CB0">
                  <w:pPr>
                    <w:rPr>
                      <w:rFonts w:ascii="Arial" w:hAnsi="Arial" w:cs="Arial"/>
                      <w:sz w:val="22"/>
                      <w:szCs w:val="22"/>
                    </w:rPr>
                  </w:pPr>
                </w:p>
              </w:tc>
            </w:tr>
          </w:tbl>
          <w:p w14:paraId="2CDA263B" w14:textId="77777777" w:rsidR="00EE7CB0" w:rsidRDefault="00EE7CB0">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47F9772E" w14:textId="77777777" w:rsidR="00EE7CB0" w:rsidRDefault="00EE7CB0">
            <w:pPr>
              <w:rPr>
                <w:rFonts w:ascii="Arial" w:hAnsi="Arial" w:cs="Arial"/>
                <w:sz w:val="22"/>
                <w:szCs w:val="22"/>
              </w:rPr>
            </w:pPr>
          </w:p>
        </w:tc>
      </w:tr>
      <w:tr w:rsidR="00EE7CB0" w14:paraId="2ACDFD3A" w14:textId="77777777">
        <w:trPr>
          <w:cantSplit/>
          <w:trHeight w:val="6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9357CA4" w14:textId="77777777" w:rsidR="00EE7CB0" w:rsidRDefault="00EE7CB0">
            <w:pPr>
              <w:pStyle w:val="Listeavsnitt1"/>
              <w:numPr>
                <w:ilvl w:val="0"/>
                <w:numId w:val="3"/>
              </w:numPr>
              <w:rPr>
                <w:rFonts w:ascii="Arial" w:hAnsi="Arial" w:cs="Arial"/>
                <w:b/>
                <w:sz w:val="22"/>
                <w:szCs w:val="22"/>
              </w:rPr>
            </w:pPr>
          </w:p>
        </w:tc>
        <w:tc>
          <w:tcPr>
            <w:tcW w:w="6095" w:type="dxa"/>
            <w:gridSpan w:val="10"/>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73FB9211" w14:textId="77777777" w:rsidR="00EE7CB0" w:rsidRDefault="00EE7CB0">
            <w:r>
              <w:rPr>
                <w:rFonts w:ascii="Arial" w:hAnsi="Arial" w:cs="Arial"/>
                <w:sz w:val="22"/>
                <w:szCs w:val="22"/>
              </w:rPr>
              <w:t xml:space="preserve">Ny og utsatt eksamen, </w:t>
            </w:r>
            <w:r>
              <w:rPr>
                <w:rFonts w:ascii="Arial" w:hAnsi="Arial" w:cs="Arial"/>
                <w:sz w:val="22"/>
                <w:szCs w:val="22"/>
                <w:shd w:val="clear" w:color="auto" w:fill="FAFAFA"/>
              </w:rPr>
              <w:t>Studenter som trekker seg under eksamen blir ikke tilbudt ny eksamen.</w:t>
            </w:r>
          </w:p>
          <w:tbl>
            <w:tblPr>
              <w:tblW w:w="350" w:type="dxa"/>
              <w:tblLayout w:type="fixed"/>
              <w:tblCellMar>
                <w:left w:w="10" w:type="dxa"/>
                <w:right w:w="10" w:type="dxa"/>
              </w:tblCellMar>
              <w:tblLook w:val="0000" w:firstRow="0" w:lastRow="0" w:firstColumn="0" w:lastColumn="0" w:noHBand="0" w:noVBand="0"/>
            </w:tblPr>
            <w:tblGrid>
              <w:gridCol w:w="350"/>
            </w:tblGrid>
            <w:tr w:rsidR="00EE7CB0" w14:paraId="753DF6FC"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F84FF" w14:textId="77777777" w:rsidR="00EE7CB0" w:rsidRDefault="00EE7CB0">
                  <w:pPr>
                    <w:rPr>
                      <w:rFonts w:ascii="Arial" w:hAnsi="Arial" w:cs="Arial"/>
                      <w:sz w:val="22"/>
                      <w:szCs w:val="22"/>
                    </w:rPr>
                  </w:pPr>
                </w:p>
              </w:tc>
            </w:tr>
          </w:tbl>
          <w:p w14:paraId="65392545" w14:textId="77777777" w:rsidR="00EE7CB0" w:rsidRDefault="00EE7CB0">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5C57AE7E" w14:textId="77777777" w:rsidR="00EE7CB0" w:rsidRDefault="00EE7CB0">
            <w:pPr>
              <w:rPr>
                <w:rFonts w:ascii="Arial" w:hAnsi="Arial" w:cs="Arial"/>
                <w:sz w:val="22"/>
                <w:szCs w:val="22"/>
              </w:rPr>
            </w:pPr>
          </w:p>
        </w:tc>
      </w:tr>
      <w:tr w:rsidR="00EE7CB0" w14:paraId="2C2F2112" w14:textId="77777777">
        <w:trPr>
          <w:cantSplit/>
          <w:trHeight w:val="5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B7871A9" w14:textId="77777777" w:rsidR="00EE7CB0" w:rsidRDefault="00EE7CB0">
            <w:pPr>
              <w:pStyle w:val="Listeavsnitt1"/>
              <w:numPr>
                <w:ilvl w:val="0"/>
                <w:numId w:val="4"/>
              </w:numPr>
              <w:rPr>
                <w:rFonts w:ascii="Arial" w:hAnsi="Arial" w:cs="Arial"/>
                <w:b/>
                <w:sz w:val="22"/>
                <w:szCs w:val="22"/>
              </w:rPr>
            </w:pPr>
          </w:p>
        </w:tc>
        <w:tc>
          <w:tcPr>
            <w:tcW w:w="6095" w:type="dxa"/>
            <w:gridSpan w:val="10"/>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6AD4733" w14:textId="77777777" w:rsidR="00EE7CB0" w:rsidRPr="0078588B" w:rsidRDefault="00EE7CB0">
            <w:pPr>
              <w:rPr>
                <w:rFonts w:ascii="Arial" w:hAnsi="Arial" w:cs="Arial"/>
              </w:rPr>
            </w:pPr>
            <w:r w:rsidRPr="0078588B">
              <w:rPr>
                <w:rFonts w:ascii="Arial" w:hAnsi="Arial" w:cs="Arial"/>
              </w:rPr>
              <w:t>(ny eksamen hvis stryker, men ikke hvis trekker seg)</w:t>
            </w:r>
          </w:p>
        </w:tc>
        <w:tc>
          <w:tcPr>
            <w:tcW w:w="4394" w:type="dxa"/>
            <w:vMerge w:val="restart"/>
            <w:shd w:val="clear" w:color="auto" w:fill="auto"/>
            <w:tcMar>
              <w:top w:w="0" w:type="dxa"/>
              <w:left w:w="10" w:type="dxa"/>
              <w:bottom w:w="0" w:type="dxa"/>
              <w:right w:w="10" w:type="dxa"/>
            </w:tcMar>
          </w:tcPr>
          <w:p w14:paraId="10912B19" w14:textId="77777777" w:rsidR="00EE7CB0" w:rsidRDefault="00EE7CB0">
            <w:pPr>
              <w:rPr>
                <w:rFonts w:ascii="Arial" w:hAnsi="Arial" w:cs="Arial"/>
                <w:sz w:val="22"/>
                <w:szCs w:val="22"/>
              </w:rPr>
            </w:pPr>
          </w:p>
        </w:tc>
      </w:tr>
      <w:tr w:rsidR="00EE7CB0" w14:paraId="60649238" w14:textId="77777777">
        <w:trPr>
          <w:cantSplit/>
          <w:trHeight w:val="105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71471DA" w14:textId="77777777" w:rsidR="00EE7CB0" w:rsidRDefault="00EE7CB0">
            <w:pPr>
              <w:pStyle w:val="Listeavsnitt1"/>
              <w:numPr>
                <w:ilvl w:val="0"/>
                <w:numId w:val="4"/>
              </w:numPr>
              <w:rPr>
                <w:rFonts w:ascii="Arial" w:hAnsi="Arial" w:cs="Arial"/>
                <w:b/>
                <w:sz w:val="22"/>
                <w:szCs w:val="22"/>
              </w:rPr>
            </w:pPr>
          </w:p>
        </w:tc>
        <w:tc>
          <w:tcPr>
            <w:tcW w:w="6095" w:type="dxa"/>
            <w:gridSpan w:val="10"/>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6608884" w14:textId="77777777" w:rsidR="00EE7CB0" w:rsidRDefault="00EE7CB0">
            <w:r>
              <w:rPr>
                <w:rFonts w:ascii="Arial" w:hAnsi="Arial" w:cs="Arial"/>
                <w:sz w:val="22"/>
                <w:szCs w:val="22"/>
              </w:rPr>
              <w:t xml:space="preserve">Utsatt, men ikke ny eksamen. </w:t>
            </w:r>
            <w:r>
              <w:rPr>
                <w:rFonts w:ascii="Arial" w:hAnsi="Arial" w:cs="Arial"/>
                <w:color w:val="222222"/>
                <w:sz w:val="22"/>
                <w:szCs w:val="22"/>
                <w:shd w:val="clear" w:color="auto" w:fill="FAFAFA"/>
              </w:rPr>
              <w:t>Det tilbys ikke ny eksamen til studenter som har trukket seg under ordinær eksamen, eller som ikke har bestått.</w:t>
            </w:r>
          </w:p>
          <w:tbl>
            <w:tblPr>
              <w:tblW w:w="350" w:type="dxa"/>
              <w:tblLayout w:type="fixed"/>
              <w:tblCellMar>
                <w:left w:w="10" w:type="dxa"/>
                <w:right w:w="10" w:type="dxa"/>
              </w:tblCellMar>
              <w:tblLook w:val="0000" w:firstRow="0" w:lastRow="0" w:firstColumn="0" w:lastColumn="0" w:noHBand="0" w:noVBand="0"/>
            </w:tblPr>
            <w:tblGrid>
              <w:gridCol w:w="350"/>
            </w:tblGrid>
            <w:tr w:rsidR="00EE7CB0" w14:paraId="604052D3"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2255D" w14:textId="77777777" w:rsidR="00EE7CB0" w:rsidRDefault="00EE7CB0">
                  <w:pPr>
                    <w:rPr>
                      <w:sz w:val="22"/>
                      <w:szCs w:val="22"/>
                    </w:rPr>
                  </w:pPr>
                </w:p>
              </w:tc>
            </w:tr>
          </w:tbl>
          <w:p w14:paraId="1EB65407" w14:textId="77777777" w:rsidR="00EE7CB0" w:rsidRDefault="00EE7CB0">
            <w:pPr>
              <w:rPr>
                <w:sz w:val="22"/>
                <w:szCs w:val="22"/>
              </w:rPr>
            </w:pPr>
          </w:p>
        </w:tc>
        <w:tc>
          <w:tcPr>
            <w:tcW w:w="4394" w:type="dxa"/>
            <w:vMerge/>
            <w:shd w:val="clear" w:color="auto" w:fill="auto"/>
            <w:tcMar>
              <w:top w:w="0" w:type="dxa"/>
              <w:left w:w="10" w:type="dxa"/>
              <w:bottom w:w="0" w:type="dxa"/>
              <w:right w:w="10" w:type="dxa"/>
            </w:tcMar>
          </w:tcPr>
          <w:p w14:paraId="53C24F2F" w14:textId="77777777" w:rsidR="00EE7CB0" w:rsidRDefault="00EE7CB0">
            <w:pPr>
              <w:rPr>
                <w:rFonts w:ascii="Arial" w:hAnsi="Arial" w:cs="Arial"/>
                <w:sz w:val="22"/>
                <w:szCs w:val="22"/>
              </w:rPr>
            </w:pPr>
          </w:p>
        </w:tc>
      </w:tr>
      <w:tr w:rsidR="00EE7CB0" w:rsidRPr="00190AE3" w14:paraId="76DCFBBD" w14:textId="77777777">
        <w:trPr>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D4A4783" w14:textId="77777777" w:rsidR="00EE7CB0" w:rsidRDefault="00EE7CB0">
            <w:pPr>
              <w:pStyle w:val="Listeavsnitt1"/>
              <w:numPr>
                <w:ilvl w:val="0"/>
                <w:numId w:val="3"/>
              </w:numPr>
              <w:rPr>
                <w:rFonts w:ascii="Arial" w:hAnsi="Arial" w:cs="Arial"/>
                <w:b/>
                <w:sz w:val="22"/>
                <w:szCs w:val="22"/>
              </w:rPr>
            </w:pPr>
            <w:r>
              <w:rPr>
                <w:rFonts w:ascii="Arial" w:hAnsi="Arial" w:cs="Arial"/>
                <w:b/>
                <w:sz w:val="22"/>
                <w:szCs w:val="22"/>
              </w:rPr>
              <w:t>Forslag til pensum</w:t>
            </w:r>
          </w:p>
          <w:p w14:paraId="75A625E8" w14:textId="77777777" w:rsidR="00EE7CB0" w:rsidRDefault="00EE7CB0">
            <w:pPr>
              <w:rPr>
                <w:rFonts w:ascii="Arial" w:hAnsi="Arial" w:cs="Arial"/>
                <w:sz w:val="22"/>
                <w:szCs w:val="22"/>
              </w:rPr>
            </w:pPr>
            <w:r>
              <w:rPr>
                <w:rFonts w:ascii="Arial" w:hAnsi="Arial" w:cs="Arial"/>
                <w:sz w:val="22"/>
                <w:szCs w:val="22"/>
              </w:rPr>
              <w:t>Til bruk for godkjenning lokalt</w:t>
            </w:r>
          </w:p>
          <w:p w14:paraId="020933C4" w14:textId="77777777" w:rsidR="00EE7CB0" w:rsidRDefault="00EE7CB0">
            <w:r>
              <w:rPr>
                <w:rStyle w:val="Standardskriftforavsnitt1"/>
                <w:rFonts w:ascii="Arial" w:hAnsi="Arial" w:cs="Arial"/>
                <w:sz w:val="22"/>
                <w:szCs w:val="22"/>
              </w:rPr>
              <w:t>Pensum skal skrives inn i semestersiden for emnet.</w:t>
            </w:r>
          </w:p>
        </w:tc>
        <w:tc>
          <w:tcPr>
            <w:tcW w:w="609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EFB5B75" w14:textId="77777777" w:rsidR="00AF18EB" w:rsidRDefault="00EE7CB0" w:rsidP="00AF18EB">
            <w:pPr>
              <w:rPr>
                <w:rFonts w:ascii="Arial" w:hAnsi="Arial" w:cs="Arial"/>
                <w:sz w:val="22"/>
                <w:szCs w:val="22"/>
                <w:lang w:eastAsia="nb-NO"/>
              </w:rPr>
            </w:pPr>
            <w:proofErr w:type="spellStart"/>
            <w:r w:rsidRPr="00AF18EB">
              <w:rPr>
                <w:rFonts w:ascii="Arial" w:hAnsi="Arial" w:cs="Arial"/>
                <w:sz w:val="22"/>
                <w:szCs w:val="22"/>
                <w:lang w:eastAsia="nb-NO"/>
              </w:rPr>
              <w:t>Hovedemne</w:t>
            </w:r>
            <w:proofErr w:type="spellEnd"/>
            <w:r w:rsidRPr="00AF18EB">
              <w:rPr>
                <w:rFonts w:ascii="Arial" w:hAnsi="Arial" w:cs="Arial"/>
                <w:sz w:val="22"/>
                <w:szCs w:val="22"/>
                <w:lang w:eastAsia="nb-NO"/>
              </w:rPr>
              <w:t>:</w:t>
            </w:r>
            <w:r w:rsidR="00AF18EB" w:rsidRPr="00AF18EB">
              <w:rPr>
                <w:rFonts w:ascii="Arial" w:hAnsi="Arial" w:cs="Arial"/>
                <w:sz w:val="22"/>
                <w:szCs w:val="22"/>
                <w:lang w:eastAsia="nb-NO"/>
              </w:rPr>
              <w:t xml:space="preserve"> </w:t>
            </w:r>
          </w:p>
          <w:p w14:paraId="523B1571" w14:textId="6648DA37" w:rsidR="00AF18EB" w:rsidRPr="003B35F1" w:rsidRDefault="00AF18EB" w:rsidP="00AF18EB">
            <w:pPr>
              <w:rPr>
                <w:rFonts w:ascii="Arial" w:hAnsi="Arial" w:cs="Arial"/>
                <w:bCs/>
                <w:sz w:val="22"/>
                <w:szCs w:val="22"/>
                <w:lang w:val="en-US" w:eastAsia="nb-NO"/>
              </w:rPr>
            </w:pPr>
            <w:r w:rsidRPr="003B35F1">
              <w:rPr>
                <w:rFonts w:ascii="Arial" w:hAnsi="Arial" w:cs="Arial"/>
                <w:sz w:val="22"/>
                <w:szCs w:val="22"/>
                <w:lang w:val="en-US" w:eastAsia="nb-NO"/>
              </w:rPr>
              <w:t>P</w:t>
            </w:r>
            <w:r w:rsidRPr="003B35F1">
              <w:rPr>
                <w:rFonts w:ascii="Arial" w:hAnsi="Arial" w:cs="Arial"/>
                <w:bCs/>
                <w:sz w:val="22"/>
                <w:szCs w:val="22"/>
                <w:lang w:val="en-US" w:eastAsia="nb-NO"/>
              </w:rPr>
              <w:t>ractical Physics, G. L. Squires, Cambridge University Press (2001).</w:t>
            </w:r>
          </w:p>
          <w:p w14:paraId="7F038E61" w14:textId="212C08D1" w:rsidR="00AF18EB" w:rsidRPr="003B35F1" w:rsidRDefault="00AF18EB" w:rsidP="00AF18EB">
            <w:pPr>
              <w:rPr>
                <w:rFonts w:ascii="Arial" w:hAnsi="Arial" w:cs="Arial"/>
                <w:bCs/>
                <w:sz w:val="22"/>
                <w:szCs w:val="22"/>
                <w:lang w:val="en-US" w:eastAsia="nb-NO"/>
              </w:rPr>
            </w:pPr>
          </w:p>
          <w:p w14:paraId="36138AB2" w14:textId="77EEB6D3" w:rsidR="00EE7CB0" w:rsidRPr="003B35F1" w:rsidRDefault="00EE7CB0">
            <w:pPr>
              <w:rPr>
                <w:rFonts w:ascii="Arial" w:hAnsi="Arial" w:cs="Arial"/>
                <w:sz w:val="22"/>
                <w:szCs w:val="22"/>
                <w:lang w:val="en-US" w:eastAsia="nb-NO"/>
              </w:rPr>
            </w:pPr>
          </w:p>
          <w:p w14:paraId="26BC93C1" w14:textId="77777777" w:rsidR="00EE7CB0" w:rsidRPr="003B35F1" w:rsidRDefault="00EE7CB0">
            <w:pPr>
              <w:rPr>
                <w:rFonts w:ascii="Arial" w:hAnsi="Arial" w:cs="Arial"/>
                <w:sz w:val="22"/>
                <w:szCs w:val="22"/>
                <w:lang w:val="en-US" w:eastAsia="nb-NO"/>
              </w:rPr>
            </w:pPr>
          </w:p>
        </w:tc>
        <w:tc>
          <w:tcPr>
            <w:tcW w:w="4394" w:type="dxa"/>
            <w:shd w:val="clear" w:color="auto" w:fill="auto"/>
            <w:tcMar>
              <w:top w:w="0" w:type="dxa"/>
              <w:left w:w="10" w:type="dxa"/>
              <w:bottom w:w="0" w:type="dxa"/>
              <w:right w:w="10" w:type="dxa"/>
            </w:tcMar>
          </w:tcPr>
          <w:p w14:paraId="2B7D095D" w14:textId="77777777" w:rsidR="00EE7CB0" w:rsidRPr="003B35F1" w:rsidRDefault="00EE7CB0">
            <w:pPr>
              <w:rPr>
                <w:rFonts w:ascii="Arial" w:hAnsi="Arial" w:cs="Arial"/>
                <w:sz w:val="22"/>
                <w:szCs w:val="22"/>
                <w:lang w:val="en-US" w:eastAsia="nb-NO"/>
              </w:rPr>
            </w:pPr>
          </w:p>
        </w:tc>
      </w:tr>
      <w:tr w:rsidR="00EE7CB0" w14:paraId="15E8721F" w14:textId="77777777">
        <w:trPr>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6B28264" w14:textId="77777777" w:rsidR="00EE7CB0" w:rsidRPr="003B35F1" w:rsidRDefault="00EE7CB0">
            <w:pPr>
              <w:pStyle w:val="Listeavsnitt1"/>
              <w:numPr>
                <w:ilvl w:val="0"/>
                <w:numId w:val="4"/>
              </w:numPr>
              <w:rPr>
                <w:rFonts w:ascii="Arial" w:hAnsi="Arial" w:cs="Arial"/>
                <w:b/>
                <w:sz w:val="22"/>
                <w:szCs w:val="22"/>
                <w:lang w:val="en-US"/>
              </w:rPr>
            </w:pPr>
          </w:p>
        </w:tc>
        <w:tc>
          <w:tcPr>
            <w:tcW w:w="609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940EC33" w14:textId="77777777" w:rsidR="00EE7CB0" w:rsidRDefault="00EE7CB0">
            <w:pPr>
              <w:rPr>
                <w:rFonts w:ascii="Arial" w:hAnsi="Arial" w:cs="Arial"/>
                <w:sz w:val="22"/>
                <w:szCs w:val="22"/>
                <w:lang w:eastAsia="nb-NO"/>
              </w:rPr>
            </w:pPr>
            <w:r>
              <w:rPr>
                <w:rFonts w:ascii="Arial" w:hAnsi="Arial" w:cs="Arial"/>
                <w:sz w:val="22"/>
                <w:szCs w:val="22"/>
                <w:lang w:eastAsia="nb-NO"/>
              </w:rPr>
              <w:t>Eventuell klon:</w:t>
            </w:r>
          </w:p>
        </w:tc>
        <w:tc>
          <w:tcPr>
            <w:tcW w:w="4394" w:type="dxa"/>
            <w:shd w:val="clear" w:color="auto" w:fill="auto"/>
            <w:tcMar>
              <w:top w:w="0" w:type="dxa"/>
              <w:left w:w="10" w:type="dxa"/>
              <w:bottom w:w="0" w:type="dxa"/>
              <w:right w:w="10" w:type="dxa"/>
            </w:tcMar>
          </w:tcPr>
          <w:p w14:paraId="2AB2515F" w14:textId="77777777" w:rsidR="00EE7CB0" w:rsidRDefault="00EE7CB0">
            <w:pPr>
              <w:rPr>
                <w:rFonts w:ascii="Arial" w:hAnsi="Arial" w:cs="Arial"/>
                <w:sz w:val="22"/>
                <w:szCs w:val="22"/>
                <w:lang w:eastAsia="nb-NO"/>
              </w:rPr>
            </w:pPr>
          </w:p>
        </w:tc>
      </w:tr>
      <w:tr w:rsidR="00EE7CB0" w14:paraId="1B613862" w14:textId="77777777">
        <w:trPr>
          <w:trHeight w:val="197"/>
        </w:trPr>
        <w:tc>
          <w:tcPr>
            <w:tcW w:w="10206" w:type="dxa"/>
            <w:gridSpan w:val="12"/>
            <w:tcBorders>
              <w:top w:val="single" w:sz="4" w:space="0" w:color="000000"/>
              <w:bottom w:val="single" w:sz="4" w:space="0" w:color="000000"/>
            </w:tcBorders>
            <w:shd w:val="clear" w:color="auto" w:fill="auto"/>
            <w:tcMar>
              <w:top w:w="0" w:type="dxa"/>
              <w:left w:w="70" w:type="dxa"/>
              <w:bottom w:w="0" w:type="dxa"/>
              <w:right w:w="70" w:type="dxa"/>
            </w:tcMar>
          </w:tcPr>
          <w:p w14:paraId="116EC31E" w14:textId="77777777" w:rsidR="00EE7CB0" w:rsidRDefault="00EE7CB0">
            <w:pPr>
              <w:pStyle w:val="Overskrift11"/>
              <w:ind w:right="-2"/>
              <w:outlineLvl w:val="9"/>
            </w:pPr>
          </w:p>
          <w:p w14:paraId="613FFDAF" w14:textId="77777777" w:rsidR="00EE7CB0" w:rsidRDefault="00EE7CB0">
            <w:pPr>
              <w:pStyle w:val="Overskrift11"/>
              <w:ind w:right="-2"/>
              <w:outlineLvl w:val="9"/>
            </w:pPr>
            <w:r>
              <w:rPr>
                <w:rStyle w:val="Utheving1"/>
                <w:rFonts w:ascii="Arial" w:hAnsi="Arial" w:cs="Arial"/>
                <w:b w:val="0"/>
                <w:i w:val="0"/>
                <w:sz w:val="22"/>
                <w:szCs w:val="22"/>
              </w:rPr>
              <w:t xml:space="preserve">Skjema sender du til undervisningsutvalget eller tilsvarende organ ved instituttet ditt for saksbehandling. Har du spørsmål om utfylling av dette skjemaet, ta kontakt med utdanningsleder ved instituttet ditt eller sekretæren for undervisningsutvalget. </w:t>
            </w:r>
          </w:p>
          <w:p w14:paraId="6EF40DB8" w14:textId="77777777" w:rsidR="00EE7CB0" w:rsidRDefault="00EE7CB0"/>
          <w:p w14:paraId="23BF424F" w14:textId="77777777" w:rsidR="00EE7CB0" w:rsidRDefault="00EE7CB0">
            <w:pPr>
              <w:rPr>
                <w:rFonts w:ascii="Arial" w:hAnsi="Arial" w:cs="Arial"/>
                <w:sz w:val="22"/>
                <w:szCs w:val="22"/>
                <w:lang w:eastAsia="nb-NO"/>
              </w:rPr>
            </w:pPr>
          </w:p>
        </w:tc>
        <w:tc>
          <w:tcPr>
            <w:tcW w:w="4394" w:type="dxa"/>
            <w:shd w:val="clear" w:color="auto" w:fill="auto"/>
            <w:tcMar>
              <w:top w:w="0" w:type="dxa"/>
              <w:left w:w="10" w:type="dxa"/>
              <w:bottom w:w="0" w:type="dxa"/>
              <w:right w:w="10" w:type="dxa"/>
            </w:tcMar>
          </w:tcPr>
          <w:p w14:paraId="7B5F8AEA" w14:textId="77777777" w:rsidR="00EE7CB0" w:rsidRDefault="00EE7CB0">
            <w:pPr>
              <w:rPr>
                <w:rFonts w:ascii="Arial" w:hAnsi="Arial" w:cs="Arial"/>
                <w:sz w:val="22"/>
                <w:szCs w:val="22"/>
                <w:lang w:eastAsia="nb-NO"/>
              </w:rPr>
            </w:pPr>
          </w:p>
        </w:tc>
      </w:tr>
      <w:tr w:rsidR="00EE7CB0" w14:paraId="702909CB" w14:textId="77777777">
        <w:trPr>
          <w:cantSplit/>
          <w:trHeight w:val="307"/>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7BBCC75D" w14:textId="77777777" w:rsidR="00EE7CB0" w:rsidRDefault="00EE7CB0">
            <w:pPr>
              <w:rPr>
                <w:rFonts w:ascii="Arial" w:hAnsi="Arial" w:cs="Arial"/>
                <w:b/>
                <w:sz w:val="22"/>
                <w:szCs w:val="22"/>
              </w:rPr>
            </w:pPr>
            <w:r>
              <w:rPr>
                <w:rFonts w:ascii="Arial" w:hAnsi="Arial" w:cs="Arial"/>
                <w:b/>
                <w:sz w:val="22"/>
                <w:szCs w:val="22"/>
              </w:rPr>
              <w:t>Generelle opplysninger, fylles ut av studieseksjonen i samarbeid med faglærer på instituttet, for saksbehandling på fakultetet:</w:t>
            </w:r>
          </w:p>
        </w:tc>
        <w:tc>
          <w:tcPr>
            <w:tcW w:w="4394" w:type="dxa"/>
            <w:shd w:val="clear" w:color="auto" w:fill="auto"/>
            <w:tcMar>
              <w:top w:w="0" w:type="dxa"/>
              <w:left w:w="10" w:type="dxa"/>
              <w:bottom w:w="0" w:type="dxa"/>
              <w:right w:w="10" w:type="dxa"/>
            </w:tcMar>
          </w:tcPr>
          <w:p w14:paraId="14392ABB" w14:textId="77777777" w:rsidR="00EE7CB0" w:rsidRDefault="00EE7CB0">
            <w:pPr>
              <w:rPr>
                <w:rFonts w:ascii="Arial" w:hAnsi="Arial" w:cs="Arial"/>
                <w:b/>
                <w:sz w:val="22"/>
                <w:szCs w:val="22"/>
              </w:rPr>
            </w:pPr>
          </w:p>
        </w:tc>
      </w:tr>
      <w:tr w:rsidR="00EE7CB0" w14:paraId="7DC208FE" w14:textId="77777777">
        <w:trPr>
          <w:cantSplit/>
          <w:trHeight w:val="42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7169A3FC" w14:textId="77777777" w:rsidR="00EE7CB0" w:rsidRDefault="00EE7CB0">
            <w:pPr>
              <w:pStyle w:val="Listeavsnitt1"/>
              <w:numPr>
                <w:ilvl w:val="0"/>
                <w:numId w:val="3"/>
              </w:numPr>
            </w:pPr>
            <w:r>
              <w:rPr>
                <w:rStyle w:val="Standardskriftforavsnitt1"/>
                <w:rFonts w:ascii="Arial" w:hAnsi="Arial" w:cs="Arial"/>
                <w:sz w:val="22"/>
                <w:szCs w:val="22"/>
              </w:rPr>
              <w:t>Opprettingen, endringen, nedleggingen er godkjent i for instituttet rett organ på instituttet (legg gjerne ved lenke til referat fra møte)</w:t>
            </w:r>
          </w:p>
        </w:tc>
        <w:tc>
          <w:tcPr>
            <w:tcW w:w="6095" w:type="dxa"/>
            <w:gridSpan w:val="10"/>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CC4E278" w14:textId="77777777" w:rsidR="00EE7CB0" w:rsidRDefault="00EE7CB0">
            <w:pPr>
              <w:rPr>
                <w:rFonts w:ascii="Arial" w:hAnsi="Arial" w:cs="Arial"/>
                <w:sz w:val="22"/>
                <w:szCs w:val="22"/>
              </w:rPr>
            </w:pPr>
          </w:p>
        </w:tc>
        <w:tc>
          <w:tcPr>
            <w:tcW w:w="4394" w:type="dxa"/>
            <w:shd w:val="clear" w:color="auto" w:fill="auto"/>
            <w:tcMar>
              <w:top w:w="0" w:type="dxa"/>
              <w:left w:w="10" w:type="dxa"/>
              <w:bottom w:w="0" w:type="dxa"/>
              <w:right w:w="10" w:type="dxa"/>
            </w:tcMar>
          </w:tcPr>
          <w:p w14:paraId="28311366" w14:textId="77777777" w:rsidR="00EE7CB0" w:rsidRDefault="00EE7CB0">
            <w:pPr>
              <w:rPr>
                <w:rFonts w:ascii="Arial" w:hAnsi="Arial" w:cs="Arial"/>
                <w:sz w:val="22"/>
                <w:szCs w:val="22"/>
              </w:rPr>
            </w:pPr>
          </w:p>
        </w:tc>
      </w:tr>
      <w:tr w:rsidR="00EE7CB0" w14:paraId="11DC4103"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17DFE96B" w14:textId="77777777" w:rsidR="00EE7CB0" w:rsidRDefault="00EE7CB0">
            <w:pPr>
              <w:pStyle w:val="Listeavsnitt1"/>
              <w:numPr>
                <w:ilvl w:val="0"/>
                <w:numId w:val="3"/>
              </w:numPr>
              <w:rPr>
                <w:rFonts w:ascii="Arial" w:hAnsi="Arial" w:cs="Arial"/>
                <w:sz w:val="22"/>
                <w:szCs w:val="22"/>
              </w:rPr>
            </w:pPr>
            <w:r>
              <w:rPr>
                <w:rFonts w:ascii="Arial" w:hAnsi="Arial" w:cs="Arial"/>
                <w:sz w:val="22"/>
                <w:szCs w:val="22"/>
              </w:rPr>
              <w:t>Beskriv kort bakgrunn for opprettingen, endringen, nedleggingen?</w:t>
            </w:r>
          </w:p>
        </w:tc>
        <w:tc>
          <w:tcPr>
            <w:tcW w:w="6095" w:type="dxa"/>
            <w:gridSpan w:val="10"/>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40A6C24" w14:textId="77777777" w:rsidR="00EE7CB0" w:rsidRDefault="00EE7CB0">
            <w:pPr>
              <w:rPr>
                <w:rFonts w:ascii="Arial" w:hAnsi="Arial" w:cs="Arial"/>
                <w:sz w:val="22"/>
                <w:szCs w:val="22"/>
              </w:rPr>
            </w:pPr>
          </w:p>
        </w:tc>
        <w:tc>
          <w:tcPr>
            <w:tcW w:w="4394" w:type="dxa"/>
            <w:shd w:val="clear" w:color="auto" w:fill="auto"/>
            <w:tcMar>
              <w:top w:w="0" w:type="dxa"/>
              <w:left w:w="10" w:type="dxa"/>
              <w:bottom w:w="0" w:type="dxa"/>
              <w:right w:w="10" w:type="dxa"/>
            </w:tcMar>
          </w:tcPr>
          <w:p w14:paraId="1EE35262" w14:textId="77777777" w:rsidR="00EE7CB0" w:rsidRDefault="00EE7CB0">
            <w:pPr>
              <w:rPr>
                <w:rFonts w:ascii="Arial" w:hAnsi="Arial" w:cs="Arial"/>
                <w:sz w:val="22"/>
                <w:szCs w:val="22"/>
              </w:rPr>
            </w:pPr>
          </w:p>
        </w:tc>
      </w:tr>
      <w:tr w:rsidR="00EE7CB0" w14:paraId="0925E5A3" w14:textId="77777777">
        <w:trPr>
          <w:cantSplit/>
          <w:trHeight w:val="47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49B6C789" w14:textId="77777777" w:rsidR="00EE7CB0" w:rsidRDefault="00EE7CB0">
            <w:pPr>
              <w:pStyle w:val="Listeavsnitt1"/>
              <w:numPr>
                <w:ilvl w:val="0"/>
                <w:numId w:val="3"/>
              </w:numPr>
            </w:pPr>
            <w:r>
              <w:rPr>
                <w:rStyle w:val="Standardskriftforavsnitt1"/>
                <w:rFonts w:ascii="Arial" w:hAnsi="Arial" w:cs="Arial"/>
                <w:sz w:val="22"/>
                <w:szCs w:val="22"/>
              </w:rPr>
              <w:t>Hvilke studenter (studieretter)/ programmer er emnet for?</w:t>
            </w:r>
          </w:p>
        </w:tc>
        <w:tc>
          <w:tcPr>
            <w:tcW w:w="6095" w:type="dxa"/>
            <w:gridSpan w:val="10"/>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411BC7F" w14:textId="77777777" w:rsidR="00EE7CB0" w:rsidRDefault="00EE7CB0">
            <w:pPr>
              <w:rPr>
                <w:rFonts w:ascii="Arial" w:hAnsi="Arial" w:cs="Arial"/>
                <w:sz w:val="22"/>
                <w:szCs w:val="22"/>
              </w:rPr>
            </w:pPr>
          </w:p>
          <w:p w14:paraId="377912ED" w14:textId="77777777" w:rsidR="00EE7CB0" w:rsidRDefault="00EE7CB0">
            <w:pPr>
              <w:rPr>
                <w:rFonts w:ascii="Arial" w:hAnsi="Arial" w:cs="Arial"/>
                <w:sz w:val="22"/>
                <w:szCs w:val="22"/>
              </w:rPr>
            </w:pPr>
          </w:p>
        </w:tc>
        <w:tc>
          <w:tcPr>
            <w:tcW w:w="4394" w:type="dxa"/>
            <w:shd w:val="clear" w:color="auto" w:fill="auto"/>
            <w:tcMar>
              <w:top w:w="0" w:type="dxa"/>
              <w:left w:w="10" w:type="dxa"/>
              <w:bottom w:w="0" w:type="dxa"/>
              <w:right w:w="10" w:type="dxa"/>
            </w:tcMar>
          </w:tcPr>
          <w:p w14:paraId="3AD7F02E" w14:textId="77777777" w:rsidR="00EE7CB0" w:rsidRDefault="00EE7CB0">
            <w:pPr>
              <w:rPr>
                <w:rFonts w:ascii="Arial" w:hAnsi="Arial" w:cs="Arial"/>
                <w:sz w:val="22"/>
                <w:szCs w:val="22"/>
              </w:rPr>
            </w:pPr>
          </w:p>
        </w:tc>
      </w:tr>
      <w:tr w:rsidR="00EE7CB0" w14:paraId="57DDD18E" w14:textId="77777777">
        <w:trPr>
          <w:cantSplit/>
          <w:trHeight w:val="52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0DE7584A" w14:textId="77777777" w:rsidR="00EE7CB0" w:rsidRDefault="00EE7CB0">
            <w:pPr>
              <w:pStyle w:val="Listeavsnitt1"/>
              <w:numPr>
                <w:ilvl w:val="0"/>
                <w:numId w:val="3"/>
              </w:numPr>
              <w:rPr>
                <w:rFonts w:ascii="Arial" w:hAnsi="Arial" w:cs="Arial"/>
                <w:sz w:val="22"/>
                <w:szCs w:val="22"/>
              </w:rPr>
            </w:pPr>
            <w:r>
              <w:rPr>
                <w:rFonts w:ascii="Arial" w:hAnsi="Arial" w:cs="Arial"/>
                <w:sz w:val="22"/>
                <w:szCs w:val="22"/>
              </w:rPr>
              <w:t>Er emnet obligatorisk eller anbefalt i et/flere studieprogram?</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F32B997" w14:textId="77777777" w:rsidR="00EE7CB0" w:rsidRDefault="00EE7CB0">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EE7CB0" w14:paraId="16A2ADFA"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6C439" w14:textId="045861FE" w:rsidR="00EE7CB0" w:rsidRDefault="009E24EE">
                  <w:pPr>
                    <w:rPr>
                      <w:rFonts w:ascii="Arial" w:hAnsi="Arial" w:cs="Arial"/>
                      <w:sz w:val="22"/>
                      <w:szCs w:val="22"/>
                    </w:rPr>
                  </w:pPr>
                  <w:proofErr w:type="spellStart"/>
                  <w:r>
                    <w:rPr>
                      <w:rFonts w:ascii="Arial" w:hAnsi="Arial" w:cs="Arial"/>
                      <w:sz w:val="22"/>
                      <w:szCs w:val="22"/>
                    </w:rPr>
                    <w:t>X</w:t>
                  </w:r>
                  <w:bookmarkStart w:id="94" w:name="_GoBack"/>
                  <w:bookmarkEnd w:id="94"/>
                  <w:proofErr w:type="spellEnd"/>
                </w:p>
              </w:tc>
            </w:tr>
          </w:tbl>
          <w:p w14:paraId="79F91F8A" w14:textId="77777777" w:rsidR="00EE7CB0" w:rsidRDefault="00EE7CB0">
            <w:pPr>
              <w:rPr>
                <w:rFonts w:ascii="Arial" w:hAnsi="Arial" w:cs="Arial"/>
                <w:sz w:val="22"/>
                <w:szCs w:val="22"/>
              </w:rPr>
            </w:pP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53BFB86" w14:textId="77777777" w:rsidR="00EE7CB0" w:rsidRDefault="00EE7CB0">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EE7CB0" w14:paraId="65A6A865"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D3067" w14:textId="77777777" w:rsidR="00EE7CB0" w:rsidRDefault="00EE7CB0">
                  <w:pPr>
                    <w:rPr>
                      <w:rFonts w:ascii="Arial" w:hAnsi="Arial" w:cs="Arial"/>
                      <w:sz w:val="22"/>
                      <w:szCs w:val="22"/>
                    </w:rPr>
                  </w:pPr>
                </w:p>
              </w:tc>
            </w:tr>
          </w:tbl>
          <w:p w14:paraId="459727BF" w14:textId="77777777" w:rsidR="00EE7CB0" w:rsidRDefault="00EE7CB0">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2DCAA4B" w14:textId="77777777" w:rsidR="00EE7CB0" w:rsidRDefault="00EE7CB0">
            <w:pPr>
              <w:rPr>
                <w:rFonts w:ascii="Arial" w:hAnsi="Arial" w:cs="Arial"/>
                <w:sz w:val="22"/>
                <w:szCs w:val="22"/>
              </w:rPr>
            </w:pPr>
            <w:r>
              <w:rPr>
                <w:rFonts w:ascii="Arial" w:hAnsi="Arial" w:cs="Arial"/>
                <w:sz w:val="22"/>
                <w:szCs w:val="22"/>
              </w:rPr>
              <w:t>Hvilke(t)?</w:t>
            </w:r>
          </w:p>
        </w:tc>
        <w:tc>
          <w:tcPr>
            <w:tcW w:w="4394" w:type="dxa"/>
            <w:shd w:val="clear" w:color="auto" w:fill="auto"/>
            <w:tcMar>
              <w:top w:w="0" w:type="dxa"/>
              <w:left w:w="10" w:type="dxa"/>
              <w:bottom w:w="0" w:type="dxa"/>
              <w:right w:w="10" w:type="dxa"/>
            </w:tcMar>
          </w:tcPr>
          <w:p w14:paraId="767DEC44" w14:textId="77777777" w:rsidR="00EE7CB0" w:rsidRDefault="00EE7CB0">
            <w:pPr>
              <w:rPr>
                <w:rFonts w:ascii="Arial" w:hAnsi="Arial" w:cs="Arial"/>
                <w:sz w:val="22"/>
                <w:szCs w:val="22"/>
              </w:rPr>
            </w:pPr>
          </w:p>
        </w:tc>
      </w:tr>
      <w:tr w:rsidR="00EE7CB0" w14:paraId="1895D503" w14:textId="77777777">
        <w:trPr>
          <w:cantSplit/>
          <w:trHeight w:val="323"/>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73BD214E" w14:textId="77777777" w:rsidR="00EE7CB0" w:rsidRDefault="00EE7CB0">
            <w:pPr>
              <w:pStyle w:val="Listeavsnitt1"/>
              <w:numPr>
                <w:ilvl w:val="0"/>
                <w:numId w:val="3"/>
              </w:numPr>
            </w:pPr>
            <w:r>
              <w:rPr>
                <w:rFonts w:ascii="Arial" w:hAnsi="Arial" w:cs="Arial"/>
                <w:sz w:val="22"/>
                <w:szCs w:val="22"/>
              </w:rPr>
              <w:t xml:space="preserve">Hvis </w:t>
            </w:r>
            <w:proofErr w:type="spellStart"/>
            <w:r>
              <w:rPr>
                <w:rFonts w:ascii="Arial" w:hAnsi="Arial" w:cs="Arial"/>
                <w:sz w:val="22"/>
                <w:szCs w:val="22"/>
              </w:rPr>
              <w:t>emneansvaret</w:t>
            </w:r>
            <w:proofErr w:type="spellEnd"/>
            <w:r>
              <w:rPr>
                <w:rFonts w:ascii="Arial" w:hAnsi="Arial" w:cs="Arial"/>
                <w:sz w:val="22"/>
                <w:szCs w:val="22"/>
              </w:rPr>
              <w:t xml:space="preserve"> er delt mellom flere institutter, er det inngått nødvendige avtaler med hensyn på ressurser? Spesifiser gjerne.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9B39CAE" w14:textId="77777777" w:rsidR="00EE7CB0" w:rsidRDefault="00EE7CB0">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EE7CB0" w14:paraId="0B1F5E92"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E960E" w14:textId="77777777" w:rsidR="00EE7CB0" w:rsidRDefault="00EE7CB0">
                  <w:pPr>
                    <w:rPr>
                      <w:rFonts w:ascii="Arial" w:hAnsi="Arial" w:cs="Arial"/>
                      <w:sz w:val="22"/>
                      <w:szCs w:val="22"/>
                    </w:rPr>
                  </w:pPr>
                </w:p>
              </w:tc>
            </w:tr>
          </w:tbl>
          <w:p w14:paraId="4D7BC574" w14:textId="77777777" w:rsidR="00EE7CB0" w:rsidRDefault="00EE7CB0">
            <w:pPr>
              <w:rPr>
                <w:rFonts w:ascii="Arial" w:hAnsi="Arial" w:cs="Arial"/>
                <w:sz w:val="22"/>
                <w:szCs w:val="22"/>
              </w:rPr>
            </w:pP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052D8BF" w14:textId="77777777" w:rsidR="00EE7CB0" w:rsidRDefault="00EE7CB0">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EE7CB0" w14:paraId="4FA0BDC8"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1D68E" w14:textId="77777777" w:rsidR="00EE7CB0" w:rsidRDefault="00EE7CB0">
                  <w:pPr>
                    <w:rPr>
                      <w:rFonts w:ascii="Arial" w:hAnsi="Arial" w:cs="Arial"/>
                      <w:sz w:val="22"/>
                      <w:szCs w:val="22"/>
                    </w:rPr>
                  </w:pPr>
                </w:p>
              </w:tc>
            </w:tr>
          </w:tbl>
          <w:p w14:paraId="649D8456" w14:textId="77777777" w:rsidR="00EE7CB0" w:rsidRDefault="00EE7CB0">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9EAB98D" w14:textId="77777777" w:rsidR="00EE7CB0" w:rsidRDefault="00EE7CB0">
            <w:pPr>
              <w:rPr>
                <w:rFonts w:ascii="Arial" w:hAnsi="Arial" w:cs="Arial"/>
                <w:sz w:val="22"/>
                <w:szCs w:val="22"/>
              </w:rPr>
            </w:pPr>
            <w:r>
              <w:rPr>
                <w:rFonts w:ascii="Arial" w:hAnsi="Arial" w:cs="Arial"/>
                <w:sz w:val="22"/>
                <w:szCs w:val="22"/>
              </w:rPr>
              <w:t>Spesifiser:</w:t>
            </w:r>
          </w:p>
        </w:tc>
        <w:tc>
          <w:tcPr>
            <w:tcW w:w="4394" w:type="dxa"/>
            <w:shd w:val="clear" w:color="auto" w:fill="auto"/>
            <w:tcMar>
              <w:top w:w="0" w:type="dxa"/>
              <w:left w:w="10" w:type="dxa"/>
              <w:bottom w:w="0" w:type="dxa"/>
              <w:right w:w="10" w:type="dxa"/>
            </w:tcMar>
          </w:tcPr>
          <w:p w14:paraId="0CDD15B1" w14:textId="77777777" w:rsidR="00EE7CB0" w:rsidRDefault="00EE7CB0">
            <w:pPr>
              <w:rPr>
                <w:rFonts w:ascii="Arial" w:hAnsi="Arial" w:cs="Arial"/>
                <w:sz w:val="22"/>
                <w:szCs w:val="22"/>
              </w:rPr>
            </w:pPr>
          </w:p>
        </w:tc>
      </w:tr>
      <w:tr w:rsidR="00EE7CB0" w14:paraId="1B4C37F3" w14:textId="77777777">
        <w:trPr>
          <w:cantSplit/>
          <w:trHeight w:val="209"/>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47197FEC" w14:textId="77777777" w:rsidR="00EE7CB0" w:rsidRDefault="00EE7CB0">
            <w:pPr>
              <w:pStyle w:val="Listeavsnitt1"/>
              <w:numPr>
                <w:ilvl w:val="0"/>
                <w:numId w:val="3"/>
              </w:numPr>
              <w:rPr>
                <w:rFonts w:ascii="Arial" w:hAnsi="Arial" w:cs="Arial"/>
                <w:sz w:val="22"/>
                <w:szCs w:val="22"/>
              </w:rPr>
            </w:pPr>
            <w:r>
              <w:rPr>
                <w:rFonts w:ascii="Arial" w:hAnsi="Arial" w:cs="Arial"/>
                <w:sz w:val="22"/>
                <w:szCs w:val="22"/>
              </w:rPr>
              <w:t>Er alle involverte programmer/ institutter informert? Hvis ja, hvordan?</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84D648A" w14:textId="77777777" w:rsidR="00EE7CB0" w:rsidRDefault="00EE7CB0">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EE7CB0" w14:paraId="63B134C0"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6D9E1" w14:textId="77777777" w:rsidR="00EE7CB0" w:rsidRDefault="00EE7CB0">
                  <w:pPr>
                    <w:rPr>
                      <w:rFonts w:ascii="Arial" w:hAnsi="Arial" w:cs="Arial"/>
                      <w:sz w:val="22"/>
                      <w:szCs w:val="22"/>
                    </w:rPr>
                  </w:pPr>
                </w:p>
              </w:tc>
            </w:tr>
          </w:tbl>
          <w:p w14:paraId="20418371" w14:textId="77777777" w:rsidR="00EE7CB0" w:rsidRDefault="00EE7CB0">
            <w:pPr>
              <w:rPr>
                <w:rFonts w:ascii="Arial" w:hAnsi="Arial" w:cs="Arial"/>
                <w:sz w:val="22"/>
                <w:szCs w:val="22"/>
              </w:rPr>
            </w:pP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C5C49CA" w14:textId="77777777" w:rsidR="00EE7CB0" w:rsidRDefault="00EE7CB0">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EE7CB0" w14:paraId="291F2525"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785A7" w14:textId="77777777" w:rsidR="00EE7CB0" w:rsidRDefault="00EE7CB0">
                  <w:pPr>
                    <w:rPr>
                      <w:rFonts w:ascii="Arial" w:hAnsi="Arial" w:cs="Arial"/>
                      <w:sz w:val="22"/>
                      <w:szCs w:val="22"/>
                    </w:rPr>
                  </w:pPr>
                </w:p>
              </w:tc>
            </w:tr>
          </w:tbl>
          <w:p w14:paraId="2AE0CF3D" w14:textId="77777777" w:rsidR="00EE7CB0" w:rsidRDefault="00EE7CB0">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D7B25FD" w14:textId="77777777" w:rsidR="00EE7CB0" w:rsidRDefault="00EE7CB0">
            <w:pPr>
              <w:rPr>
                <w:rFonts w:ascii="Arial" w:hAnsi="Arial" w:cs="Arial"/>
                <w:sz w:val="22"/>
                <w:szCs w:val="22"/>
              </w:rPr>
            </w:pPr>
            <w:r>
              <w:rPr>
                <w:rFonts w:ascii="Arial" w:hAnsi="Arial" w:cs="Arial"/>
                <w:sz w:val="22"/>
                <w:szCs w:val="22"/>
              </w:rPr>
              <w:t>Hvordan?</w:t>
            </w:r>
          </w:p>
        </w:tc>
        <w:tc>
          <w:tcPr>
            <w:tcW w:w="4394" w:type="dxa"/>
            <w:shd w:val="clear" w:color="auto" w:fill="auto"/>
            <w:tcMar>
              <w:top w:w="0" w:type="dxa"/>
              <w:left w:w="10" w:type="dxa"/>
              <w:bottom w:w="0" w:type="dxa"/>
              <w:right w:w="10" w:type="dxa"/>
            </w:tcMar>
          </w:tcPr>
          <w:p w14:paraId="486D11AF" w14:textId="77777777" w:rsidR="00EE7CB0" w:rsidRDefault="00EE7CB0">
            <w:pPr>
              <w:rPr>
                <w:rFonts w:ascii="Arial" w:hAnsi="Arial" w:cs="Arial"/>
                <w:sz w:val="22"/>
                <w:szCs w:val="22"/>
              </w:rPr>
            </w:pPr>
          </w:p>
        </w:tc>
      </w:tr>
      <w:tr w:rsidR="00EE7CB0" w14:paraId="5CC07A8A"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560B22CB" w14:textId="77777777" w:rsidR="00EE7CB0" w:rsidRDefault="00EE7CB0">
            <w:pPr>
              <w:pStyle w:val="Listeavsnitt1"/>
              <w:numPr>
                <w:ilvl w:val="0"/>
                <w:numId w:val="3"/>
              </w:numPr>
              <w:rPr>
                <w:rFonts w:ascii="Arial" w:hAnsi="Arial" w:cs="Arial"/>
                <w:sz w:val="22"/>
                <w:szCs w:val="22"/>
              </w:rPr>
            </w:pPr>
            <w:r>
              <w:rPr>
                <w:rFonts w:ascii="Arial" w:hAnsi="Arial" w:cs="Arial"/>
                <w:sz w:val="22"/>
                <w:szCs w:val="22"/>
              </w:rPr>
              <w:t>Hvordan blir studenter informert/ ivaretatt?</w:t>
            </w:r>
          </w:p>
        </w:tc>
        <w:tc>
          <w:tcPr>
            <w:tcW w:w="6095" w:type="dxa"/>
            <w:gridSpan w:val="10"/>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442A476" w14:textId="77777777" w:rsidR="00EE7CB0" w:rsidRDefault="00EE7CB0">
            <w:pPr>
              <w:rPr>
                <w:rFonts w:ascii="Arial" w:hAnsi="Arial" w:cs="Arial"/>
                <w:sz w:val="22"/>
                <w:szCs w:val="22"/>
              </w:rPr>
            </w:pPr>
          </w:p>
        </w:tc>
        <w:tc>
          <w:tcPr>
            <w:tcW w:w="4394" w:type="dxa"/>
            <w:shd w:val="clear" w:color="auto" w:fill="auto"/>
            <w:tcMar>
              <w:top w:w="0" w:type="dxa"/>
              <w:left w:w="10" w:type="dxa"/>
              <w:bottom w:w="0" w:type="dxa"/>
              <w:right w:w="10" w:type="dxa"/>
            </w:tcMar>
          </w:tcPr>
          <w:p w14:paraId="0BABE6C3" w14:textId="77777777" w:rsidR="00EE7CB0" w:rsidRDefault="00EE7CB0">
            <w:pPr>
              <w:rPr>
                <w:rFonts w:ascii="Arial" w:hAnsi="Arial" w:cs="Arial"/>
                <w:sz w:val="22"/>
                <w:szCs w:val="22"/>
              </w:rPr>
            </w:pPr>
          </w:p>
        </w:tc>
      </w:tr>
      <w:tr w:rsidR="00EE7CB0" w14:paraId="2E59BF47"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5F29E6B5" w14:textId="77777777" w:rsidR="00EE7CB0" w:rsidRDefault="00EE7CB0">
            <w:pPr>
              <w:pStyle w:val="Listeavsnitt1"/>
              <w:numPr>
                <w:ilvl w:val="0"/>
                <w:numId w:val="3"/>
              </w:numPr>
              <w:rPr>
                <w:rFonts w:ascii="Arial" w:hAnsi="Arial" w:cs="Arial"/>
                <w:sz w:val="22"/>
                <w:szCs w:val="22"/>
              </w:rPr>
            </w:pPr>
            <w:r>
              <w:rPr>
                <w:rFonts w:ascii="Arial" w:hAnsi="Arial" w:cs="Arial"/>
                <w:sz w:val="22"/>
                <w:szCs w:val="22"/>
              </w:rPr>
              <w:t>Får opprettingen, endringen, nedleggingen andre konsekvenser? Hvis ja, hvilke?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584A124" w14:textId="77777777" w:rsidR="00EE7CB0" w:rsidRDefault="00EE7CB0">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EE7CB0" w14:paraId="693147EE"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6D7CB" w14:textId="77777777" w:rsidR="00EE7CB0" w:rsidRDefault="00EE7CB0">
                  <w:pPr>
                    <w:rPr>
                      <w:rFonts w:ascii="Arial" w:hAnsi="Arial" w:cs="Arial"/>
                      <w:sz w:val="22"/>
                      <w:szCs w:val="22"/>
                    </w:rPr>
                  </w:pPr>
                </w:p>
              </w:tc>
            </w:tr>
          </w:tbl>
          <w:p w14:paraId="22A176B7" w14:textId="77777777" w:rsidR="00EE7CB0" w:rsidRDefault="00EE7CB0">
            <w:pPr>
              <w:rPr>
                <w:rFonts w:ascii="Arial" w:hAnsi="Arial" w:cs="Arial"/>
                <w:sz w:val="22"/>
                <w:szCs w:val="22"/>
              </w:rPr>
            </w:pP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7540A9F" w14:textId="77777777" w:rsidR="00EE7CB0" w:rsidRDefault="00EE7CB0">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EE7CB0" w14:paraId="488BBAC2"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83BD1" w14:textId="77777777" w:rsidR="00EE7CB0" w:rsidRDefault="00EE7CB0">
                  <w:pPr>
                    <w:rPr>
                      <w:rFonts w:ascii="Arial" w:hAnsi="Arial" w:cs="Arial"/>
                      <w:sz w:val="22"/>
                      <w:szCs w:val="22"/>
                    </w:rPr>
                  </w:pPr>
                </w:p>
              </w:tc>
            </w:tr>
          </w:tbl>
          <w:p w14:paraId="33888BA7" w14:textId="77777777" w:rsidR="00EE7CB0" w:rsidRDefault="00EE7CB0">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8626415" w14:textId="77777777" w:rsidR="00EE7CB0" w:rsidRDefault="00EE7CB0">
            <w:pPr>
              <w:rPr>
                <w:rFonts w:ascii="Arial" w:hAnsi="Arial" w:cs="Arial"/>
                <w:sz w:val="22"/>
                <w:szCs w:val="22"/>
              </w:rPr>
            </w:pPr>
            <w:r>
              <w:rPr>
                <w:rFonts w:ascii="Arial" w:hAnsi="Arial" w:cs="Arial"/>
                <w:sz w:val="22"/>
                <w:szCs w:val="22"/>
              </w:rPr>
              <w:t>Hvilke(t)?</w:t>
            </w:r>
          </w:p>
        </w:tc>
        <w:tc>
          <w:tcPr>
            <w:tcW w:w="4394" w:type="dxa"/>
            <w:shd w:val="clear" w:color="auto" w:fill="auto"/>
            <w:tcMar>
              <w:top w:w="0" w:type="dxa"/>
              <w:left w:w="10" w:type="dxa"/>
              <w:bottom w:w="0" w:type="dxa"/>
              <w:right w:w="10" w:type="dxa"/>
            </w:tcMar>
          </w:tcPr>
          <w:p w14:paraId="11A62803" w14:textId="77777777" w:rsidR="00EE7CB0" w:rsidRDefault="00EE7CB0">
            <w:pPr>
              <w:rPr>
                <w:rFonts w:ascii="Arial" w:hAnsi="Arial" w:cs="Arial"/>
                <w:sz w:val="22"/>
                <w:szCs w:val="22"/>
              </w:rPr>
            </w:pPr>
          </w:p>
        </w:tc>
      </w:tr>
    </w:tbl>
    <w:p w14:paraId="440BC582" w14:textId="77777777" w:rsidR="00076596" w:rsidRDefault="00076596">
      <w:pPr>
        <w:jc w:val="both"/>
        <w:rPr>
          <w:rFonts w:ascii="Arial" w:hAnsi="Arial" w:cs="Arial"/>
          <w:sz w:val="24"/>
          <w:szCs w:val="24"/>
        </w:rPr>
      </w:pPr>
    </w:p>
    <w:sectPr w:rsidR="00076596">
      <w:headerReference w:type="default" r:id="rId19"/>
      <w:footerReference w:type="default" r:id="rId20"/>
      <w:pgSz w:w="11906" w:h="16838"/>
      <w:pgMar w:top="284" w:right="1418" w:bottom="284" w:left="1418" w:header="709" w:footer="709" w:gutter="0"/>
      <w:cols w:space="708"/>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3D00E8" w15:done="0"/>
  <w15:commentEx w15:paraId="7ADA4F2C" w15:done="0"/>
  <w15:commentEx w15:paraId="38388165" w15:done="0"/>
  <w15:commentEx w15:paraId="65152598" w15:done="0"/>
  <w15:commentEx w15:paraId="50023F50" w15:done="0"/>
  <w15:commentEx w15:paraId="7DB4D9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842B03" w14:textId="77777777" w:rsidR="006C2894" w:rsidRDefault="006C2894">
      <w:r>
        <w:separator/>
      </w:r>
    </w:p>
  </w:endnote>
  <w:endnote w:type="continuationSeparator" w:id="0">
    <w:p w14:paraId="4C4E239D" w14:textId="77777777" w:rsidR="006C2894" w:rsidRDefault="006C2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69E7B" w14:textId="77777777" w:rsidR="00BB7CD4" w:rsidRDefault="006C2894">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0CEE95EA67AA4ED9B8E076CDD852AA6C"/>
        </w:placeholder>
        <w:temporary/>
        <w:showingPlcHdr/>
      </w:sdtPr>
      <w:sdtEndPr/>
      <w:sdtContent>
        <w:r w:rsidR="00BB7CD4">
          <w:rPr>
            <w:rFonts w:asciiTheme="majorHAnsi" w:eastAsiaTheme="majorEastAsia" w:hAnsiTheme="majorHAnsi" w:cstheme="majorBidi"/>
          </w:rPr>
          <w:t>[Type text]</w:t>
        </w:r>
      </w:sdtContent>
    </w:sdt>
    <w:r w:rsidR="00BB7CD4">
      <w:rPr>
        <w:rFonts w:asciiTheme="majorHAnsi" w:eastAsiaTheme="majorEastAsia" w:hAnsiTheme="majorHAnsi" w:cstheme="majorBidi"/>
      </w:rPr>
      <w:ptab w:relativeTo="margin" w:alignment="right" w:leader="none"/>
    </w:r>
    <w:r w:rsidR="00BB7CD4">
      <w:rPr>
        <w:rFonts w:asciiTheme="majorHAnsi" w:eastAsiaTheme="majorEastAsia" w:hAnsiTheme="majorHAnsi" w:cstheme="majorBidi"/>
      </w:rPr>
      <w:t xml:space="preserve">Page </w:t>
    </w:r>
    <w:r w:rsidR="00BB7CD4">
      <w:rPr>
        <w:rFonts w:asciiTheme="minorHAnsi" w:eastAsiaTheme="minorEastAsia" w:hAnsiTheme="minorHAnsi" w:cstheme="minorBidi"/>
      </w:rPr>
      <w:fldChar w:fldCharType="begin"/>
    </w:r>
    <w:r w:rsidR="00BB7CD4">
      <w:instrText xml:space="preserve"> PAGE   \* MERGEFORMAT </w:instrText>
    </w:r>
    <w:r w:rsidR="00BB7CD4">
      <w:rPr>
        <w:rFonts w:asciiTheme="minorHAnsi" w:eastAsiaTheme="minorEastAsia" w:hAnsiTheme="minorHAnsi" w:cstheme="minorBidi"/>
      </w:rPr>
      <w:fldChar w:fldCharType="separate"/>
    </w:r>
    <w:r w:rsidR="009E24EE" w:rsidRPr="009E24EE">
      <w:rPr>
        <w:rFonts w:asciiTheme="majorHAnsi" w:eastAsiaTheme="majorEastAsia" w:hAnsiTheme="majorHAnsi" w:cstheme="majorBidi"/>
        <w:noProof/>
      </w:rPr>
      <w:t>5</w:t>
    </w:r>
    <w:r w:rsidR="00BB7CD4">
      <w:rPr>
        <w:rFonts w:asciiTheme="majorHAnsi" w:eastAsiaTheme="majorEastAsia" w:hAnsiTheme="majorHAnsi" w:cstheme="majorBidi"/>
        <w:noProof/>
      </w:rPr>
      <w:fldChar w:fldCharType="end"/>
    </w:r>
  </w:p>
  <w:p w14:paraId="4DAACC0C" w14:textId="77777777" w:rsidR="00BB7CD4" w:rsidRDefault="00BB7CD4">
    <w:pPr>
      <w:pStyle w:val="Bunntekst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63B614" w14:textId="77777777" w:rsidR="006C2894" w:rsidRDefault="006C2894">
      <w:r>
        <w:rPr>
          <w:color w:val="000000"/>
        </w:rPr>
        <w:separator/>
      </w:r>
    </w:p>
  </w:footnote>
  <w:footnote w:type="continuationSeparator" w:id="0">
    <w:p w14:paraId="70E6B391" w14:textId="77777777" w:rsidR="006C2894" w:rsidRDefault="006C28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834E1" w14:textId="77777777" w:rsidR="00BB7CD4" w:rsidRDefault="00BB7CD4">
    <w:pPr>
      <w:pStyle w:val="Topptekst1"/>
      <w:rPr>
        <w:b/>
      </w:rPr>
    </w:pPr>
    <w:r>
      <w:rPr>
        <w:b/>
      </w:rPr>
      <w:t>MN-fakultetet, UiO</w:t>
    </w:r>
    <w:r>
      <w:rPr>
        <w:b/>
      </w:rPr>
      <w:tab/>
    </w:r>
    <w:r>
      <w:rPr>
        <w:b/>
      </w:rPr>
      <w:tab/>
      <w:t xml:space="preserve">Dato: </w:t>
    </w:r>
    <w:proofErr w:type="gramStart"/>
    <w:r>
      <w:rPr>
        <w:b/>
      </w:rPr>
      <w:t>17.01.2017</w:t>
    </w:r>
    <w:proofErr w:type="gramEnd"/>
  </w:p>
  <w:p w14:paraId="1F1194D3" w14:textId="77777777" w:rsidR="00BB7CD4" w:rsidRDefault="00BB7CD4">
    <w:pPr>
      <w:pStyle w:val="Topptekst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2D19"/>
    <w:multiLevelType w:val="hybridMultilevel"/>
    <w:tmpl w:val="BF8AA6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A132D05"/>
    <w:multiLevelType w:val="hybridMultilevel"/>
    <w:tmpl w:val="C78A95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B0A3E6D"/>
    <w:multiLevelType w:val="hybridMultilevel"/>
    <w:tmpl w:val="143A66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00A001D"/>
    <w:multiLevelType w:val="hybridMultilevel"/>
    <w:tmpl w:val="EC88C1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2301060A"/>
    <w:multiLevelType w:val="hybridMultilevel"/>
    <w:tmpl w:val="95FA23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266A7A95"/>
    <w:multiLevelType w:val="multilevel"/>
    <w:tmpl w:val="0D7EF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302FA5"/>
    <w:multiLevelType w:val="hybridMultilevel"/>
    <w:tmpl w:val="052018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2F8122F4"/>
    <w:multiLevelType w:val="hybridMultilevel"/>
    <w:tmpl w:val="5A9EDF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32982EE3"/>
    <w:multiLevelType w:val="multilevel"/>
    <w:tmpl w:val="F91C6086"/>
    <w:lvl w:ilvl="0">
      <w:start w:val="21"/>
      <w:numFmt w:val="decimal"/>
      <w:lvlText w:val="%1."/>
      <w:lvlJc w:val="left"/>
      <w:pPr>
        <w:ind w:left="360" w:hanging="360"/>
      </w:pPr>
      <w:rPr>
        <w:rFonts w:ascii="Arial" w:hAnsi="Arial" w:cs="Arial"/>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338A6079"/>
    <w:multiLevelType w:val="multilevel"/>
    <w:tmpl w:val="B0B235EC"/>
    <w:lvl w:ilvl="0">
      <w:start w:val="1"/>
      <w:numFmt w:val="decimal"/>
      <w:lvlText w:val="%1."/>
      <w:lvlJc w:val="left"/>
      <w:pPr>
        <w:ind w:left="360" w:hanging="360"/>
      </w:pPr>
      <w:rPr>
        <w:rFonts w:ascii="Arial" w:hAnsi="Arial" w:cs="Arial"/>
        <w:b/>
        <w:sz w:val="22"/>
        <w:szCs w:val="22"/>
      </w:rPr>
    </w:lvl>
    <w:lvl w:ilvl="1">
      <w:start w:val="1"/>
      <w:numFmt w:val="decimal"/>
      <w:lvlText w:val="%1.%2."/>
      <w:lvlJc w:val="left"/>
      <w:pPr>
        <w:ind w:left="360" w:hanging="360"/>
      </w:pPr>
      <w:rPr>
        <w:rFonts w:ascii="Arial" w:hAnsi="Arial" w:cs="Arial"/>
        <w:b/>
        <w:sz w:val="22"/>
      </w:rPr>
    </w:lvl>
    <w:lvl w:ilvl="2">
      <w:start w:val="1"/>
      <w:numFmt w:val="decimal"/>
      <w:lvlText w:val="%1.%2.%3."/>
      <w:lvlJc w:val="left"/>
      <w:pPr>
        <w:ind w:left="720" w:hanging="720"/>
      </w:pPr>
      <w:rPr>
        <w:rFonts w:ascii="Arial" w:hAnsi="Arial" w:cs="Arial"/>
        <w:sz w:val="22"/>
      </w:rPr>
    </w:lvl>
    <w:lvl w:ilvl="3">
      <w:start w:val="1"/>
      <w:numFmt w:val="decimal"/>
      <w:lvlText w:val="%1.%2.%3.%4."/>
      <w:lvlJc w:val="left"/>
      <w:pPr>
        <w:ind w:left="720" w:hanging="720"/>
      </w:pPr>
      <w:rPr>
        <w:rFonts w:ascii="Arial" w:hAnsi="Arial" w:cs="Arial"/>
        <w:sz w:val="22"/>
      </w:rPr>
    </w:lvl>
    <w:lvl w:ilvl="4">
      <w:start w:val="1"/>
      <w:numFmt w:val="decimal"/>
      <w:lvlText w:val="%1.%2.%3.%4.%5."/>
      <w:lvlJc w:val="left"/>
      <w:pPr>
        <w:ind w:left="1080" w:hanging="1080"/>
      </w:pPr>
      <w:rPr>
        <w:rFonts w:ascii="Arial" w:hAnsi="Arial" w:cs="Arial"/>
        <w:sz w:val="22"/>
      </w:rPr>
    </w:lvl>
    <w:lvl w:ilvl="5">
      <w:start w:val="1"/>
      <w:numFmt w:val="decimal"/>
      <w:lvlText w:val="%1.%2.%3.%4.%5.%6."/>
      <w:lvlJc w:val="left"/>
      <w:pPr>
        <w:ind w:left="1080" w:hanging="1080"/>
      </w:pPr>
      <w:rPr>
        <w:rFonts w:ascii="Arial" w:hAnsi="Arial" w:cs="Arial"/>
        <w:sz w:val="22"/>
      </w:rPr>
    </w:lvl>
    <w:lvl w:ilvl="6">
      <w:start w:val="1"/>
      <w:numFmt w:val="decimal"/>
      <w:lvlText w:val="%1.%2.%3.%4.%5.%6.%7."/>
      <w:lvlJc w:val="left"/>
      <w:pPr>
        <w:ind w:left="1080" w:hanging="1080"/>
      </w:pPr>
      <w:rPr>
        <w:rFonts w:ascii="Arial" w:hAnsi="Arial" w:cs="Arial"/>
        <w:sz w:val="22"/>
      </w:rPr>
    </w:lvl>
    <w:lvl w:ilvl="7">
      <w:start w:val="1"/>
      <w:numFmt w:val="decimal"/>
      <w:lvlText w:val="%1.%2.%3.%4.%5.%6.%7.%8."/>
      <w:lvlJc w:val="left"/>
      <w:pPr>
        <w:ind w:left="1440" w:hanging="1440"/>
      </w:pPr>
      <w:rPr>
        <w:rFonts w:ascii="Arial" w:hAnsi="Arial" w:cs="Arial"/>
        <w:sz w:val="22"/>
      </w:rPr>
    </w:lvl>
    <w:lvl w:ilvl="8">
      <w:start w:val="1"/>
      <w:numFmt w:val="decimal"/>
      <w:lvlText w:val="%1.%2.%3.%4.%5.%6.%7.%8.%9."/>
      <w:lvlJc w:val="left"/>
      <w:pPr>
        <w:ind w:left="1440" w:hanging="1440"/>
      </w:pPr>
      <w:rPr>
        <w:rFonts w:ascii="Arial" w:hAnsi="Arial" w:cs="Arial"/>
        <w:sz w:val="22"/>
      </w:rPr>
    </w:lvl>
  </w:abstractNum>
  <w:abstractNum w:abstractNumId="10">
    <w:nsid w:val="3C1E1717"/>
    <w:multiLevelType w:val="hybridMultilevel"/>
    <w:tmpl w:val="1554B4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40357E4F"/>
    <w:multiLevelType w:val="multilevel"/>
    <w:tmpl w:val="FCE466FE"/>
    <w:lvl w:ilvl="0">
      <w:start w:val="1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nsid w:val="40DA36D2"/>
    <w:multiLevelType w:val="hybridMultilevel"/>
    <w:tmpl w:val="D758EE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458B26F1"/>
    <w:multiLevelType w:val="multilevel"/>
    <w:tmpl w:val="4F82AC4E"/>
    <w:lvl w:ilvl="0">
      <w:start w:val="1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5EAD4FC0"/>
    <w:multiLevelType w:val="hybridMultilevel"/>
    <w:tmpl w:val="67F0C3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60A4364C"/>
    <w:multiLevelType w:val="hybridMultilevel"/>
    <w:tmpl w:val="6DBC1E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6BC120A5"/>
    <w:multiLevelType w:val="multilevel"/>
    <w:tmpl w:val="00E2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FD792C"/>
    <w:multiLevelType w:val="multilevel"/>
    <w:tmpl w:val="AF5AC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D44BD2"/>
    <w:multiLevelType w:val="hybridMultilevel"/>
    <w:tmpl w:val="EA0EE0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8"/>
  </w:num>
  <w:num w:numId="4">
    <w:abstractNumId w:val="11"/>
  </w:num>
  <w:num w:numId="5">
    <w:abstractNumId w:val="14"/>
  </w:num>
  <w:num w:numId="6">
    <w:abstractNumId w:val="16"/>
  </w:num>
  <w:num w:numId="7">
    <w:abstractNumId w:val="18"/>
  </w:num>
  <w:num w:numId="8">
    <w:abstractNumId w:val="0"/>
  </w:num>
  <w:num w:numId="9">
    <w:abstractNumId w:val="15"/>
  </w:num>
  <w:num w:numId="10">
    <w:abstractNumId w:val="2"/>
  </w:num>
  <w:num w:numId="11">
    <w:abstractNumId w:val="1"/>
  </w:num>
  <w:num w:numId="12">
    <w:abstractNumId w:val="12"/>
  </w:num>
  <w:num w:numId="13">
    <w:abstractNumId w:val="7"/>
  </w:num>
  <w:num w:numId="14">
    <w:abstractNumId w:val="6"/>
  </w:num>
  <w:num w:numId="15">
    <w:abstractNumId w:val="3"/>
  </w:num>
  <w:num w:numId="16">
    <w:abstractNumId w:val="5"/>
  </w:num>
  <w:num w:numId="17">
    <w:abstractNumId w:val="17"/>
  </w:num>
  <w:num w:numId="18">
    <w:abstractNumId w:val="10"/>
  </w:num>
  <w:num w:numId="19">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bruker">
    <w15:presenceInfo w15:providerId="None" w15:userId="Microsoft Office-bru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76596"/>
    <w:rsid w:val="00076596"/>
    <w:rsid w:val="000963EA"/>
    <w:rsid w:val="000A1249"/>
    <w:rsid w:val="000A3D72"/>
    <w:rsid w:val="000A6449"/>
    <w:rsid w:val="000B646D"/>
    <w:rsid w:val="00110CE2"/>
    <w:rsid w:val="00134159"/>
    <w:rsid w:val="00156B02"/>
    <w:rsid w:val="00190AE3"/>
    <w:rsid w:val="001C1828"/>
    <w:rsid w:val="00204155"/>
    <w:rsid w:val="002369D5"/>
    <w:rsid w:val="0025095D"/>
    <w:rsid w:val="002523AA"/>
    <w:rsid w:val="002904F3"/>
    <w:rsid w:val="002C0A91"/>
    <w:rsid w:val="00334C0E"/>
    <w:rsid w:val="003A27BC"/>
    <w:rsid w:val="003B35F1"/>
    <w:rsid w:val="003E08CD"/>
    <w:rsid w:val="003E26D6"/>
    <w:rsid w:val="00400667"/>
    <w:rsid w:val="00476B31"/>
    <w:rsid w:val="004D44DA"/>
    <w:rsid w:val="004E6A1A"/>
    <w:rsid w:val="0058050B"/>
    <w:rsid w:val="00595C44"/>
    <w:rsid w:val="005A48D9"/>
    <w:rsid w:val="005E6D2C"/>
    <w:rsid w:val="005F7DBC"/>
    <w:rsid w:val="00602BA8"/>
    <w:rsid w:val="00645930"/>
    <w:rsid w:val="006701C7"/>
    <w:rsid w:val="006C2894"/>
    <w:rsid w:val="006D72CB"/>
    <w:rsid w:val="006F1B8A"/>
    <w:rsid w:val="007150E8"/>
    <w:rsid w:val="007410C6"/>
    <w:rsid w:val="00757507"/>
    <w:rsid w:val="007726E5"/>
    <w:rsid w:val="0077578B"/>
    <w:rsid w:val="00783CC3"/>
    <w:rsid w:val="0078588B"/>
    <w:rsid w:val="00793330"/>
    <w:rsid w:val="007A01A6"/>
    <w:rsid w:val="007A7EBF"/>
    <w:rsid w:val="007C3691"/>
    <w:rsid w:val="007D1509"/>
    <w:rsid w:val="007F5139"/>
    <w:rsid w:val="00826F2A"/>
    <w:rsid w:val="008427BB"/>
    <w:rsid w:val="0084573E"/>
    <w:rsid w:val="00857C48"/>
    <w:rsid w:val="008625F9"/>
    <w:rsid w:val="00880430"/>
    <w:rsid w:val="008B00C6"/>
    <w:rsid w:val="008F5D2D"/>
    <w:rsid w:val="009401F5"/>
    <w:rsid w:val="009517EE"/>
    <w:rsid w:val="00960044"/>
    <w:rsid w:val="009656B7"/>
    <w:rsid w:val="009747E1"/>
    <w:rsid w:val="00991044"/>
    <w:rsid w:val="009C5C35"/>
    <w:rsid w:val="009C65EA"/>
    <w:rsid w:val="009E24EE"/>
    <w:rsid w:val="00A01AC4"/>
    <w:rsid w:val="00A10CC0"/>
    <w:rsid w:val="00A23DC7"/>
    <w:rsid w:val="00A30F95"/>
    <w:rsid w:val="00A33A0D"/>
    <w:rsid w:val="00A344B9"/>
    <w:rsid w:val="00A5163A"/>
    <w:rsid w:val="00AD5F53"/>
    <w:rsid w:val="00AF18EB"/>
    <w:rsid w:val="00AF3065"/>
    <w:rsid w:val="00B57E34"/>
    <w:rsid w:val="00B76923"/>
    <w:rsid w:val="00B85EF9"/>
    <w:rsid w:val="00B91CC7"/>
    <w:rsid w:val="00BB7CD4"/>
    <w:rsid w:val="00C156AD"/>
    <w:rsid w:val="00C61D29"/>
    <w:rsid w:val="00C6420A"/>
    <w:rsid w:val="00C8215A"/>
    <w:rsid w:val="00CC4CEC"/>
    <w:rsid w:val="00CD4D45"/>
    <w:rsid w:val="00D1380C"/>
    <w:rsid w:val="00D176F4"/>
    <w:rsid w:val="00D66ED0"/>
    <w:rsid w:val="00D757BE"/>
    <w:rsid w:val="00D76FCC"/>
    <w:rsid w:val="00D770F6"/>
    <w:rsid w:val="00DD571D"/>
    <w:rsid w:val="00DE12A5"/>
    <w:rsid w:val="00E1658F"/>
    <w:rsid w:val="00E24BA9"/>
    <w:rsid w:val="00E57077"/>
    <w:rsid w:val="00E64751"/>
    <w:rsid w:val="00E91EA0"/>
    <w:rsid w:val="00E92638"/>
    <w:rsid w:val="00EA603C"/>
    <w:rsid w:val="00EB6E4F"/>
    <w:rsid w:val="00EE7CB0"/>
    <w:rsid w:val="00F2415C"/>
    <w:rsid w:val="00F96D97"/>
    <w:rsid w:val="00FA3D92"/>
    <w:rsid w:val="00FB0566"/>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C1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zh-CN"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lang w:eastAsia="en-US"/>
    </w:rPr>
  </w:style>
  <w:style w:type="paragraph" w:styleId="Heading1">
    <w:name w:val="heading 1"/>
    <w:basedOn w:val="Normal"/>
    <w:next w:val="Normal"/>
    <w:link w:val="Heading1Char1"/>
    <w:uiPriority w:val="9"/>
    <w:qFormat/>
    <w:rsid w:val="00AF18E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1">
    <w:name w:val="Overskrift 11"/>
    <w:basedOn w:val="Normal"/>
    <w:next w:val="Normal"/>
    <w:pPr>
      <w:keepNext/>
      <w:outlineLvl w:val="0"/>
    </w:pPr>
    <w:rPr>
      <w:b/>
    </w:rPr>
  </w:style>
  <w:style w:type="paragraph" w:customStyle="1" w:styleId="Overskrift21">
    <w:name w:val="Overskrift 21"/>
    <w:basedOn w:val="Normal"/>
    <w:next w:val="Normal"/>
    <w:pPr>
      <w:keepNext/>
      <w:spacing w:before="240" w:after="60" w:line="560" w:lineRule="exact"/>
      <w:outlineLvl w:val="1"/>
    </w:pPr>
    <w:rPr>
      <w:rFonts w:ascii="Garamond" w:hAnsi="Garamond"/>
      <w:sz w:val="48"/>
    </w:rPr>
  </w:style>
  <w:style w:type="paragraph" w:customStyle="1" w:styleId="Overskrift31">
    <w:name w:val="Overskrift 31"/>
    <w:basedOn w:val="Normal"/>
    <w:next w:val="Normal"/>
    <w:pPr>
      <w:keepNext/>
      <w:spacing w:before="240" w:after="60" w:line="440" w:lineRule="exact"/>
      <w:outlineLvl w:val="2"/>
    </w:pPr>
    <w:rPr>
      <w:rFonts w:ascii="Garamond" w:hAnsi="Garamond"/>
      <w:sz w:val="38"/>
    </w:rPr>
  </w:style>
  <w:style w:type="paragraph" w:customStyle="1" w:styleId="Overskrift51">
    <w:name w:val="Overskrift 51"/>
    <w:basedOn w:val="Normal"/>
    <w:next w:val="Normal"/>
    <w:pPr>
      <w:spacing w:before="240" w:after="60" w:line="300" w:lineRule="exact"/>
      <w:outlineLvl w:val="4"/>
    </w:pPr>
    <w:rPr>
      <w:rFonts w:ascii="Garamond" w:hAnsi="Garamond"/>
      <w:i/>
      <w:sz w:val="24"/>
    </w:rPr>
  </w:style>
  <w:style w:type="character" w:customStyle="1" w:styleId="Standardskriftforavsnitt1">
    <w:name w:val="Standardskrift for avsnitt1"/>
  </w:style>
  <w:style w:type="character" w:customStyle="1" w:styleId="Heading1Char">
    <w:name w:val="Heading 1 Char"/>
    <w:basedOn w:val="Standardskriftforavsnitt1"/>
    <w:rPr>
      <w:rFonts w:ascii="Cambria" w:eastAsia="Times New Roman" w:hAnsi="Cambria" w:cs="Times New Roman"/>
      <w:b/>
      <w:bCs/>
      <w:kern w:val="3"/>
      <w:sz w:val="32"/>
      <w:szCs w:val="32"/>
      <w:lang w:eastAsia="en-US"/>
    </w:rPr>
  </w:style>
  <w:style w:type="character" w:customStyle="1" w:styleId="Heading2Char">
    <w:name w:val="Heading 2 Char"/>
    <w:basedOn w:val="Standardskriftforavsnitt1"/>
    <w:rPr>
      <w:rFonts w:ascii="Cambria" w:eastAsia="Times New Roman" w:hAnsi="Cambria" w:cs="Times New Roman"/>
      <w:b/>
      <w:bCs/>
      <w:i/>
      <w:iCs/>
      <w:sz w:val="28"/>
      <w:szCs w:val="28"/>
      <w:lang w:eastAsia="en-US"/>
    </w:rPr>
  </w:style>
  <w:style w:type="character" w:customStyle="1" w:styleId="Heading3Char">
    <w:name w:val="Heading 3 Char"/>
    <w:basedOn w:val="Standardskriftforavsnitt1"/>
    <w:rPr>
      <w:rFonts w:ascii="Cambria" w:eastAsia="Times New Roman" w:hAnsi="Cambria" w:cs="Times New Roman"/>
      <w:b/>
      <w:bCs/>
      <w:sz w:val="26"/>
      <w:szCs w:val="26"/>
      <w:lang w:eastAsia="en-US"/>
    </w:rPr>
  </w:style>
  <w:style w:type="character" w:customStyle="1" w:styleId="Heading5Char">
    <w:name w:val="Heading 5 Char"/>
    <w:basedOn w:val="Standardskriftforavsnitt1"/>
    <w:rPr>
      <w:rFonts w:ascii="Calibri" w:eastAsia="Times New Roman" w:hAnsi="Calibri" w:cs="Times New Roman"/>
      <w:b/>
      <w:bCs/>
      <w:i/>
      <w:iCs/>
      <w:sz w:val="26"/>
      <w:szCs w:val="26"/>
      <w:lang w:eastAsia="en-US"/>
    </w:rPr>
  </w:style>
  <w:style w:type="paragraph" w:customStyle="1" w:styleId="Stil1">
    <w:name w:val="Stil1"/>
    <w:basedOn w:val="Normal"/>
    <w:pPr>
      <w:spacing w:line="300" w:lineRule="exact"/>
      <w:jc w:val="both"/>
    </w:pPr>
    <w:rPr>
      <w:rFonts w:ascii="Garamond" w:hAnsi="Garamond"/>
      <w:spacing w:val="-3"/>
      <w:sz w:val="24"/>
    </w:rPr>
  </w:style>
  <w:style w:type="paragraph" w:customStyle="1" w:styleId="Fotnotetekst1">
    <w:name w:val="Fotnotetekst1"/>
    <w:basedOn w:val="Normal"/>
    <w:pPr>
      <w:keepLines/>
      <w:tabs>
        <w:tab w:val="left" w:pos="142"/>
      </w:tabs>
    </w:pPr>
    <w:rPr>
      <w:rFonts w:ascii="Garamond" w:hAnsi="Garamond"/>
      <w:spacing w:val="-3"/>
      <w:lang w:val="en-US" w:eastAsia="nb-NO"/>
    </w:rPr>
  </w:style>
  <w:style w:type="character" w:customStyle="1" w:styleId="FootnoteTextChar">
    <w:name w:val="Footnote Text Char"/>
    <w:basedOn w:val="Standardskriftforavsnitt1"/>
    <w:rPr>
      <w:rFonts w:cs="Times New Roman"/>
      <w:lang w:eastAsia="en-US"/>
    </w:rPr>
  </w:style>
  <w:style w:type="paragraph" w:customStyle="1" w:styleId="Liste1">
    <w:name w:val="Liste1"/>
    <w:basedOn w:val="Normal"/>
    <w:pPr>
      <w:keepLines/>
      <w:ind w:left="170" w:hanging="170"/>
    </w:pPr>
    <w:rPr>
      <w:sz w:val="22"/>
    </w:rPr>
  </w:style>
  <w:style w:type="paragraph" w:customStyle="1" w:styleId="Vanliginnrykk1">
    <w:name w:val="Vanlig innrykk1"/>
    <w:basedOn w:val="Normal"/>
    <w:pPr>
      <w:spacing w:line="300" w:lineRule="exact"/>
      <w:ind w:left="567" w:right="567"/>
    </w:pPr>
    <w:rPr>
      <w:rFonts w:ascii="Garamond" w:hAnsi="Garamond"/>
      <w:sz w:val="24"/>
    </w:rPr>
  </w:style>
  <w:style w:type="character" w:customStyle="1" w:styleId="Fotnotereferanse1">
    <w:name w:val="Fotnotereferanse1"/>
    <w:basedOn w:val="Standardskriftforavsnitt1"/>
    <w:rPr>
      <w:rFonts w:cs="Times New Roman"/>
      <w:position w:val="0"/>
      <w:vertAlign w:val="superscript"/>
    </w:rPr>
  </w:style>
  <w:style w:type="paragraph" w:customStyle="1" w:styleId="Bunntekst1">
    <w:name w:val="Bunntekst1"/>
    <w:basedOn w:val="Normal"/>
    <w:pPr>
      <w:tabs>
        <w:tab w:val="center" w:pos="4320"/>
        <w:tab w:val="right" w:pos="8640"/>
      </w:tabs>
    </w:pPr>
  </w:style>
  <w:style w:type="character" w:customStyle="1" w:styleId="FooterChar">
    <w:name w:val="Footer Char"/>
    <w:basedOn w:val="Standardskriftforavsnitt1"/>
    <w:uiPriority w:val="99"/>
    <w:rPr>
      <w:rFonts w:cs="Times New Roman"/>
      <w:lang w:eastAsia="en-US"/>
    </w:rPr>
  </w:style>
  <w:style w:type="character" w:customStyle="1" w:styleId="Sidetall1">
    <w:name w:val="Sidetall1"/>
    <w:basedOn w:val="Standardskriftforavsnitt1"/>
    <w:rPr>
      <w:rFonts w:cs="Times New Roman"/>
    </w:rPr>
  </w:style>
  <w:style w:type="paragraph" w:customStyle="1" w:styleId="Topptekst1">
    <w:name w:val="Topptekst1"/>
    <w:basedOn w:val="Normal"/>
    <w:pPr>
      <w:tabs>
        <w:tab w:val="center" w:pos="4153"/>
        <w:tab w:val="right" w:pos="8306"/>
      </w:tabs>
    </w:pPr>
  </w:style>
  <w:style w:type="character" w:customStyle="1" w:styleId="HeaderChar">
    <w:name w:val="Header Char"/>
    <w:basedOn w:val="Standardskriftforavsnitt1"/>
    <w:rPr>
      <w:rFonts w:cs="Times New Roman"/>
      <w:lang w:eastAsia="en-US"/>
    </w:rPr>
  </w:style>
  <w:style w:type="character" w:customStyle="1" w:styleId="Utheving1">
    <w:name w:val="Utheving1"/>
    <w:basedOn w:val="Standardskriftforavsnitt1"/>
    <w:rPr>
      <w:rFonts w:cs="Times New Roman"/>
      <w:i/>
      <w:iCs/>
    </w:rPr>
  </w:style>
  <w:style w:type="paragraph" w:customStyle="1" w:styleId="Tittel1">
    <w:name w:val="Tittel1"/>
    <w:basedOn w:val="Normal"/>
    <w:next w:val="Normal"/>
    <w:pPr>
      <w:spacing w:before="240" w:after="60"/>
      <w:jc w:val="center"/>
      <w:outlineLvl w:val="0"/>
    </w:pPr>
    <w:rPr>
      <w:rFonts w:ascii="Cambria" w:hAnsi="Cambria"/>
      <w:b/>
      <w:bCs/>
      <w:kern w:val="3"/>
      <w:sz w:val="32"/>
      <w:szCs w:val="32"/>
    </w:rPr>
  </w:style>
  <w:style w:type="character" w:customStyle="1" w:styleId="TitleChar">
    <w:name w:val="Title Char"/>
    <w:basedOn w:val="Standardskriftforavsnitt1"/>
    <w:rPr>
      <w:rFonts w:ascii="Cambria" w:eastAsia="Times New Roman" w:hAnsi="Cambria" w:cs="Times New Roman"/>
      <w:b/>
      <w:bCs/>
      <w:kern w:val="3"/>
      <w:sz w:val="32"/>
      <w:szCs w:val="32"/>
      <w:lang w:eastAsia="en-US"/>
    </w:rPr>
  </w:style>
  <w:style w:type="paragraph" w:customStyle="1" w:styleId="Bobletekst1">
    <w:name w:val="Bobletekst1"/>
    <w:basedOn w:val="Normal"/>
    <w:rPr>
      <w:rFonts w:ascii="Tahoma" w:hAnsi="Tahoma" w:cs="Tahoma"/>
      <w:sz w:val="16"/>
      <w:szCs w:val="16"/>
    </w:rPr>
  </w:style>
  <w:style w:type="character" w:customStyle="1" w:styleId="BalloonTextChar">
    <w:name w:val="Balloon Text Char"/>
    <w:basedOn w:val="Standardskriftforavsnitt1"/>
    <w:rPr>
      <w:rFonts w:ascii="Tahoma" w:hAnsi="Tahoma" w:cs="Tahoma"/>
      <w:sz w:val="16"/>
      <w:szCs w:val="16"/>
      <w:lang w:eastAsia="en-US"/>
    </w:rPr>
  </w:style>
  <w:style w:type="character" w:customStyle="1" w:styleId="Hyperkobling1">
    <w:name w:val="Hyperkobling1"/>
    <w:basedOn w:val="Standardskriftforavsnitt1"/>
    <w:rPr>
      <w:color w:val="0000FF"/>
      <w:u w:val="single"/>
    </w:rPr>
  </w:style>
  <w:style w:type="character" w:customStyle="1" w:styleId="Fulgthyperkobling1">
    <w:name w:val="Fulgt hyperkobling1"/>
    <w:basedOn w:val="Standardskriftforavsnitt1"/>
    <w:rPr>
      <w:color w:val="800080"/>
      <w:u w:val="single"/>
    </w:rPr>
  </w:style>
  <w:style w:type="paragraph" w:customStyle="1" w:styleId="Listeavsnitt1">
    <w:name w:val="Listeavsnitt1"/>
    <w:basedOn w:val="Normal"/>
    <w:pPr>
      <w:ind w:left="720"/>
    </w:pPr>
  </w:style>
  <w:style w:type="character" w:styleId="CommentReference">
    <w:name w:val="annotation reference"/>
    <w:basedOn w:val="Standardskriftforavsnitt1"/>
    <w:rPr>
      <w:sz w:val="16"/>
      <w:szCs w:val="16"/>
    </w:rPr>
  </w:style>
  <w:style w:type="paragraph" w:styleId="CommentText">
    <w:name w:val="annotation text"/>
    <w:basedOn w:val="Normal"/>
  </w:style>
  <w:style w:type="character" w:customStyle="1" w:styleId="CommentTextChar">
    <w:name w:val="Comment Text Char"/>
    <w:basedOn w:val="Standardskriftforavsnitt1"/>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customStyle="1" w:styleId="Kommentaremne1">
    <w:name w:val="Kommentaremne1"/>
    <w:basedOn w:val="Merknadstekst1"/>
    <w:next w:val="Merknadstekst1"/>
    <w:rPr>
      <w:b/>
      <w:bCs/>
    </w:rPr>
  </w:style>
  <w:style w:type="character" w:customStyle="1" w:styleId="KommentaremneTegn">
    <w:name w:val="Kommentaremne Tegn"/>
    <w:basedOn w:val="MerknadstekstTegn"/>
    <w:rPr>
      <w:b/>
      <w:bCs/>
      <w:lang w:eastAsia="en-US"/>
    </w:rPr>
  </w:style>
  <w:style w:type="paragraph" w:customStyle="1" w:styleId="Merknadstekst1">
    <w:name w:val="Merknadstekst1"/>
    <w:basedOn w:val="Normal"/>
  </w:style>
  <w:style w:type="character" w:customStyle="1" w:styleId="MerknadstekstTegn">
    <w:name w:val="Merknadstekst Tegn"/>
    <w:basedOn w:val="Standardskriftforavsnitt1"/>
    <w:rPr>
      <w:lang w:eastAsia="en-US"/>
    </w:rPr>
  </w:style>
  <w:style w:type="character" w:customStyle="1" w:styleId="Merknadsreferanse1">
    <w:name w:val="Merknadsreferanse1"/>
    <w:basedOn w:val="Standardskriftforavsnitt1"/>
    <w:rPr>
      <w:sz w:val="16"/>
      <w:szCs w:val="16"/>
    </w:rPr>
  </w:style>
  <w:style w:type="paragraph" w:styleId="BalloonText">
    <w:name w:val="Balloon Text"/>
    <w:basedOn w:val="Normal"/>
    <w:rPr>
      <w:rFonts w:ascii="Tahoma" w:hAnsi="Tahoma" w:cs="Tahoma"/>
      <w:sz w:val="16"/>
      <w:szCs w:val="16"/>
    </w:rPr>
  </w:style>
  <w:style w:type="character" w:customStyle="1" w:styleId="BalloonTextChar1">
    <w:name w:val="Balloon Text Char1"/>
    <w:basedOn w:val="DefaultParagraphFont"/>
    <w:rPr>
      <w:rFonts w:ascii="Tahoma" w:hAnsi="Tahoma" w:cs="Tahoma"/>
      <w:sz w:val="16"/>
      <w:szCs w:val="16"/>
      <w:lang w:eastAsia="en-US"/>
    </w:rPr>
  </w:style>
  <w:style w:type="paragraph" w:styleId="Header">
    <w:name w:val="header"/>
    <w:basedOn w:val="Normal"/>
    <w:pPr>
      <w:tabs>
        <w:tab w:val="center" w:pos="4536"/>
        <w:tab w:val="right" w:pos="9072"/>
      </w:tabs>
    </w:pPr>
  </w:style>
  <w:style w:type="character" w:customStyle="1" w:styleId="HeaderChar1">
    <w:name w:val="Header Char1"/>
    <w:basedOn w:val="DefaultParagraphFont"/>
    <w:rPr>
      <w:lang w:eastAsia="en-US"/>
    </w:rPr>
  </w:style>
  <w:style w:type="paragraph" w:styleId="Footer">
    <w:name w:val="footer"/>
    <w:basedOn w:val="Normal"/>
    <w:uiPriority w:val="99"/>
    <w:pPr>
      <w:tabs>
        <w:tab w:val="center" w:pos="4536"/>
        <w:tab w:val="right" w:pos="9072"/>
      </w:tabs>
    </w:pPr>
  </w:style>
  <w:style w:type="character" w:customStyle="1" w:styleId="FooterChar1">
    <w:name w:val="Footer Char1"/>
    <w:basedOn w:val="DefaultParagraphFont"/>
    <w:rPr>
      <w:lang w:eastAsia="en-US"/>
    </w:rPr>
  </w:style>
  <w:style w:type="paragraph" w:styleId="ListParagraph">
    <w:name w:val="List Paragraph"/>
    <w:basedOn w:val="Normal"/>
    <w:pPr>
      <w:ind w:left="720"/>
    </w:pPr>
  </w:style>
  <w:style w:type="paragraph" w:styleId="NormalWeb">
    <w:name w:val="Normal (Web)"/>
    <w:basedOn w:val="Normal"/>
    <w:pPr>
      <w:suppressAutoHyphens w:val="0"/>
      <w:spacing w:before="100" w:after="100"/>
      <w:textAlignment w:val="auto"/>
    </w:pPr>
    <w:rPr>
      <w:sz w:val="24"/>
      <w:szCs w:val="24"/>
      <w:lang w:eastAsia="zh-CN"/>
    </w:rPr>
  </w:style>
  <w:style w:type="character" w:styleId="Hyperlink">
    <w:name w:val="Hyperlink"/>
    <w:basedOn w:val="DefaultParagraphFont"/>
    <w:rPr>
      <w:color w:val="0000FF"/>
      <w:u w:val="single"/>
    </w:rPr>
  </w:style>
  <w:style w:type="character" w:styleId="FollowedHyperlink">
    <w:name w:val="FollowedHyperlink"/>
    <w:basedOn w:val="DefaultParagraphFont"/>
    <w:uiPriority w:val="99"/>
    <w:semiHidden/>
    <w:unhideWhenUsed/>
    <w:rsid w:val="005E6D2C"/>
    <w:rPr>
      <w:color w:val="800080" w:themeColor="followedHyperlink"/>
      <w:u w:val="single"/>
    </w:rPr>
  </w:style>
  <w:style w:type="character" w:customStyle="1" w:styleId="apple-converted-space">
    <w:name w:val="apple-converted-space"/>
    <w:basedOn w:val="DefaultParagraphFont"/>
    <w:rsid w:val="003A27BC"/>
  </w:style>
  <w:style w:type="character" w:customStyle="1" w:styleId="Heading1Char1">
    <w:name w:val="Heading 1 Char1"/>
    <w:basedOn w:val="DefaultParagraphFont"/>
    <w:link w:val="Heading1"/>
    <w:uiPriority w:val="9"/>
    <w:rsid w:val="00AF18EB"/>
    <w:rPr>
      <w:rFonts w:asciiTheme="majorHAnsi" w:eastAsiaTheme="majorEastAsia" w:hAnsiTheme="majorHAnsi" w:cstheme="majorBidi"/>
      <w:color w:val="365F91" w:themeColor="accent1" w:themeShade="BF"/>
      <w:sz w:val="32"/>
      <w:szCs w:val="32"/>
      <w:lang w:eastAsia="en-US"/>
    </w:rPr>
  </w:style>
  <w:style w:type="paragraph" w:styleId="PlainText">
    <w:name w:val="Plain Text"/>
    <w:basedOn w:val="Normal"/>
    <w:link w:val="PlainTextChar"/>
    <w:uiPriority w:val="99"/>
    <w:unhideWhenUsed/>
    <w:rsid w:val="009E24EE"/>
    <w:pPr>
      <w:suppressAutoHyphens w:val="0"/>
      <w:autoSpaceDN/>
      <w:textAlignment w:val="auto"/>
    </w:pPr>
    <w:rPr>
      <w:rFonts w:ascii="Calibri" w:eastAsiaTheme="minorEastAsia" w:hAnsi="Calibri" w:cstheme="minorBidi"/>
      <w:sz w:val="22"/>
      <w:szCs w:val="21"/>
      <w:lang w:eastAsia="zh-CN"/>
    </w:rPr>
  </w:style>
  <w:style w:type="character" w:customStyle="1" w:styleId="PlainTextChar">
    <w:name w:val="Plain Text Char"/>
    <w:basedOn w:val="DefaultParagraphFont"/>
    <w:link w:val="PlainText"/>
    <w:uiPriority w:val="99"/>
    <w:rsid w:val="009E24EE"/>
    <w:rPr>
      <w:rFonts w:ascii="Calibri" w:eastAsiaTheme="minorEastAsia"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zh-CN"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lang w:eastAsia="en-US"/>
    </w:rPr>
  </w:style>
  <w:style w:type="paragraph" w:styleId="Heading1">
    <w:name w:val="heading 1"/>
    <w:basedOn w:val="Normal"/>
    <w:next w:val="Normal"/>
    <w:link w:val="Heading1Char1"/>
    <w:uiPriority w:val="9"/>
    <w:qFormat/>
    <w:rsid w:val="00AF18E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1">
    <w:name w:val="Overskrift 11"/>
    <w:basedOn w:val="Normal"/>
    <w:next w:val="Normal"/>
    <w:pPr>
      <w:keepNext/>
      <w:outlineLvl w:val="0"/>
    </w:pPr>
    <w:rPr>
      <w:b/>
    </w:rPr>
  </w:style>
  <w:style w:type="paragraph" w:customStyle="1" w:styleId="Overskrift21">
    <w:name w:val="Overskrift 21"/>
    <w:basedOn w:val="Normal"/>
    <w:next w:val="Normal"/>
    <w:pPr>
      <w:keepNext/>
      <w:spacing w:before="240" w:after="60" w:line="560" w:lineRule="exact"/>
      <w:outlineLvl w:val="1"/>
    </w:pPr>
    <w:rPr>
      <w:rFonts w:ascii="Garamond" w:hAnsi="Garamond"/>
      <w:sz w:val="48"/>
    </w:rPr>
  </w:style>
  <w:style w:type="paragraph" w:customStyle="1" w:styleId="Overskrift31">
    <w:name w:val="Overskrift 31"/>
    <w:basedOn w:val="Normal"/>
    <w:next w:val="Normal"/>
    <w:pPr>
      <w:keepNext/>
      <w:spacing w:before="240" w:after="60" w:line="440" w:lineRule="exact"/>
      <w:outlineLvl w:val="2"/>
    </w:pPr>
    <w:rPr>
      <w:rFonts w:ascii="Garamond" w:hAnsi="Garamond"/>
      <w:sz w:val="38"/>
    </w:rPr>
  </w:style>
  <w:style w:type="paragraph" w:customStyle="1" w:styleId="Overskrift51">
    <w:name w:val="Overskrift 51"/>
    <w:basedOn w:val="Normal"/>
    <w:next w:val="Normal"/>
    <w:pPr>
      <w:spacing w:before="240" w:after="60" w:line="300" w:lineRule="exact"/>
      <w:outlineLvl w:val="4"/>
    </w:pPr>
    <w:rPr>
      <w:rFonts w:ascii="Garamond" w:hAnsi="Garamond"/>
      <w:i/>
      <w:sz w:val="24"/>
    </w:rPr>
  </w:style>
  <w:style w:type="character" w:customStyle="1" w:styleId="Standardskriftforavsnitt1">
    <w:name w:val="Standardskrift for avsnitt1"/>
  </w:style>
  <w:style w:type="character" w:customStyle="1" w:styleId="Heading1Char">
    <w:name w:val="Heading 1 Char"/>
    <w:basedOn w:val="Standardskriftforavsnitt1"/>
    <w:rPr>
      <w:rFonts w:ascii="Cambria" w:eastAsia="Times New Roman" w:hAnsi="Cambria" w:cs="Times New Roman"/>
      <w:b/>
      <w:bCs/>
      <w:kern w:val="3"/>
      <w:sz w:val="32"/>
      <w:szCs w:val="32"/>
      <w:lang w:eastAsia="en-US"/>
    </w:rPr>
  </w:style>
  <w:style w:type="character" w:customStyle="1" w:styleId="Heading2Char">
    <w:name w:val="Heading 2 Char"/>
    <w:basedOn w:val="Standardskriftforavsnitt1"/>
    <w:rPr>
      <w:rFonts w:ascii="Cambria" w:eastAsia="Times New Roman" w:hAnsi="Cambria" w:cs="Times New Roman"/>
      <w:b/>
      <w:bCs/>
      <w:i/>
      <w:iCs/>
      <w:sz w:val="28"/>
      <w:szCs w:val="28"/>
      <w:lang w:eastAsia="en-US"/>
    </w:rPr>
  </w:style>
  <w:style w:type="character" w:customStyle="1" w:styleId="Heading3Char">
    <w:name w:val="Heading 3 Char"/>
    <w:basedOn w:val="Standardskriftforavsnitt1"/>
    <w:rPr>
      <w:rFonts w:ascii="Cambria" w:eastAsia="Times New Roman" w:hAnsi="Cambria" w:cs="Times New Roman"/>
      <w:b/>
      <w:bCs/>
      <w:sz w:val="26"/>
      <w:szCs w:val="26"/>
      <w:lang w:eastAsia="en-US"/>
    </w:rPr>
  </w:style>
  <w:style w:type="character" w:customStyle="1" w:styleId="Heading5Char">
    <w:name w:val="Heading 5 Char"/>
    <w:basedOn w:val="Standardskriftforavsnitt1"/>
    <w:rPr>
      <w:rFonts w:ascii="Calibri" w:eastAsia="Times New Roman" w:hAnsi="Calibri" w:cs="Times New Roman"/>
      <w:b/>
      <w:bCs/>
      <w:i/>
      <w:iCs/>
      <w:sz w:val="26"/>
      <w:szCs w:val="26"/>
      <w:lang w:eastAsia="en-US"/>
    </w:rPr>
  </w:style>
  <w:style w:type="paragraph" w:customStyle="1" w:styleId="Stil1">
    <w:name w:val="Stil1"/>
    <w:basedOn w:val="Normal"/>
    <w:pPr>
      <w:spacing w:line="300" w:lineRule="exact"/>
      <w:jc w:val="both"/>
    </w:pPr>
    <w:rPr>
      <w:rFonts w:ascii="Garamond" w:hAnsi="Garamond"/>
      <w:spacing w:val="-3"/>
      <w:sz w:val="24"/>
    </w:rPr>
  </w:style>
  <w:style w:type="paragraph" w:customStyle="1" w:styleId="Fotnotetekst1">
    <w:name w:val="Fotnotetekst1"/>
    <w:basedOn w:val="Normal"/>
    <w:pPr>
      <w:keepLines/>
      <w:tabs>
        <w:tab w:val="left" w:pos="142"/>
      </w:tabs>
    </w:pPr>
    <w:rPr>
      <w:rFonts w:ascii="Garamond" w:hAnsi="Garamond"/>
      <w:spacing w:val="-3"/>
      <w:lang w:val="en-US" w:eastAsia="nb-NO"/>
    </w:rPr>
  </w:style>
  <w:style w:type="character" w:customStyle="1" w:styleId="FootnoteTextChar">
    <w:name w:val="Footnote Text Char"/>
    <w:basedOn w:val="Standardskriftforavsnitt1"/>
    <w:rPr>
      <w:rFonts w:cs="Times New Roman"/>
      <w:lang w:eastAsia="en-US"/>
    </w:rPr>
  </w:style>
  <w:style w:type="paragraph" w:customStyle="1" w:styleId="Liste1">
    <w:name w:val="Liste1"/>
    <w:basedOn w:val="Normal"/>
    <w:pPr>
      <w:keepLines/>
      <w:ind w:left="170" w:hanging="170"/>
    </w:pPr>
    <w:rPr>
      <w:sz w:val="22"/>
    </w:rPr>
  </w:style>
  <w:style w:type="paragraph" w:customStyle="1" w:styleId="Vanliginnrykk1">
    <w:name w:val="Vanlig innrykk1"/>
    <w:basedOn w:val="Normal"/>
    <w:pPr>
      <w:spacing w:line="300" w:lineRule="exact"/>
      <w:ind w:left="567" w:right="567"/>
    </w:pPr>
    <w:rPr>
      <w:rFonts w:ascii="Garamond" w:hAnsi="Garamond"/>
      <w:sz w:val="24"/>
    </w:rPr>
  </w:style>
  <w:style w:type="character" w:customStyle="1" w:styleId="Fotnotereferanse1">
    <w:name w:val="Fotnotereferanse1"/>
    <w:basedOn w:val="Standardskriftforavsnitt1"/>
    <w:rPr>
      <w:rFonts w:cs="Times New Roman"/>
      <w:position w:val="0"/>
      <w:vertAlign w:val="superscript"/>
    </w:rPr>
  </w:style>
  <w:style w:type="paragraph" w:customStyle="1" w:styleId="Bunntekst1">
    <w:name w:val="Bunntekst1"/>
    <w:basedOn w:val="Normal"/>
    <w:pPr>
      <w:tabs>
        <w:tab w:val="center" w:pos="4320"/>
        <w:tab w:val="right" w:pos="8640"/>
      </w:tabs>
    </w:pPr>
  </w:style>
  <w:style w:type="character" w:customStyle="1" w:styleId="FooterChar">
    <w:name w:val="Footer Char"/>
    <w:basedOn w:val="Standardskriftforavsnitt1"/>
    <w:uiPriority w:val="99"/>
    <w:rPr>
      <w:rFonts w:cs="Times New Roman"/>
      <w:lang w:eastAsia="en-US"/>
    </w:rPr>
  </w:style>
  <w:style w:type="character" w:customStyle="1" w:styleId="Sidetall1">
    <w:name w:val="Sidetall1"/>
    <w:basedOn w:val="Standardskriftforavsnitt1"/>
    <w:rPr>
      <w:rFonts w:cs="Times New Roman"/>
    </w:rPr>
  </w:style>
  <w:style w:type="paragraph" w:customStyle="1" w:styleId="Topptekst1">
    <w:name w:val="Topptekst1"/>
    <w:basedOn w:val="Normal"/>
    <w:pPr>
      <w:tabs>
        <w:tab w:val="center" w:pos="4153"/>
        <w:tab w:val="right" w:pos="8306"/>
      </w:tabs>
    </w:pPr>
  </w:style>
  <w:style w:type="character" w:customStyle="1" w:styleId="HeaderChar">
    <w:name w:val="Header Char"/>
    <w:basedOn w:val="Standardskriftforavsnitt1"/>
    <w:rPr>
      <w:rFonts w:cs="Times New Roman"/>
      <w:lang w:eastAsia="en-US"/>
    </w:rPr>
  </w:style>
  <w:style w:type="character" w:customStyle="1" w:styleId="Utheving1">
    <w:name w:val="Utheving1"/>
    <w:basedOn w:val="Standardskriftforavsnitt1"/>
    <w:rPr>
      <w:rFonts w:cs="Times New Roman"/>
      <w:i/>
      <w:iCs/>
    </w:rPr>
  </w:style>
  <w:style w:type="paragraph" w:customStyle="1" w:styleId="Tittel1">
    <w:name w:val="Tittel1"/>
    <w:basedOn w:val="Normal"/>
    <w:next w:val="Normal"/>
    <w:pPr>
      <w:spacing w:before="240" w:after="60"/>
      <w:jc w:val="center"/>
      <w:outlineLvl w:val="0"/>
    </w:pPr>
    <w:rPr>
      <w:rFonts w:ascii="Cambria" w:hAnsi="Cambria"/>
      <w:b/>
      <w:bCs/>
      <w:kern w:val="3"/>
      <w:sz w:val="32"/>
      <w:szCs w:val="32"/>
    </w:rPr>
  </w:style>
  <w:style w:type="character" w:customStyle="1" w:styleId="TitleChar">
    <w:name w:val="Title Char"/>
    <w:basedOn w:val="Standardskriftforavsnitt1"/>
    <w:rPr>
      <w:rFonts w:ascii="Cambria" w:eastAsia="Times New Roman" w:hAnsi="Cambria" w:cs="Times New Roman"/>
      <w:b/>
      <w:bCs/>
      <w:kern w:val="3"/>
      <w:sz w:val="32"/>
      <w:szCs w:val="32"/>
      <w:lang w:eastAsia="en-US"/>
    </w:rPr>
  </w:style>
  <w:style w:type="paragraph" w:customStyle="1" w:styleId="Bobletekst1">
    <w:name w:val="Bobletekst1"/>
    <w:basedOn w:val="Normal"/>
    <w:rPr>
      <w:rFonts w:ascii="Tahoma" w:hAnsi="Tahoma" w:cs="Tahoma"/>
      <w:sz w:val="16"/>
      <w:szCs w:val="16"/>
    </w:rPr>
  </w:style>
  <w:style w:type="character" w:customStyle="1" w:styleId="BalloonTextChar">
    <w:name w:val="Balloon Text Char"/>
    <w:basedOn w:val="Standardskriftforavsnitt1"/>
    <w:rPr>
      <w:rFonts w:ascii="Tahoma" w:hAnsi="Tahoma" w:cs="Tahoma"/>
      <w:sz w:val="16"/>
      <w:szCs w:val="16"/>
      <w:lang w:eastAsia="en-US"/>
    </w:rPr>
  </w:style>
  <w:style w:type="character" w:customStyle="1" w:styleId="Hyperkobling1">
    <w:name w:val="Hyperkobling1"/>
    <w:basedOn w:val="Standardskriftforavsnitt1"/>
    <w:rPr>
      <w:color w:val="0000FF"/>
      <w:u w:val="single"/>
    </w:rPr>
  </w:style>
  <w:style w:type="character" w:customStyle="1" w:styleId="Fulgthyperkobling1">
    <w:name w:val="Fulgt hyperkobling1"/>
    <w:basedOn w:val="Standardskriftforavsnitt1"/>
    <w:rPr>
      <w:color w:val="800080"/>
      <w:u w:val="single"/>
    </w:rPr>
  </w:style>
  <w:style w:type="paragraph" w:customStyle="1" w:styleId="Listeavsnitt1">
    <w:name w:val="Listeavsnitt1"/>
    <w:basedOn w:val="Normal"/>
    <w:pPr>
      <w:ind w:left="720"/>
    </w:pPr>
  </w:style>
  <w:style w:type="character" w:styleId="CommentReference">
    <w:name w:val="annotation reference"/>
    <w:basedOn w:val="Standardskriftforavsnitt1"/>
    <w:rPr>
      <w:sz w:val="16"/>
      <w:szCs w:val="16"/>
    </w:rPr>
  </w:style>
  <w:style w:type="paragraph" w:styleId="CommentText">
    <w:name w:val="annotation text"/>
    <w:basedOn w:val="Normal"/>
  </w:style>
  <w:style w:type="character" w:customStyle="1" w:styleId="CommentTextChar">
    <w:name w:val="Comment Text Char"/>
    <w:basedOn w:val="Standardskriftforavsnitt1"/>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customStyle="1" w:styleId="Kommentaremne1">
    <w:name w:val="Kommentaremne1"/>
    <w:basedOn w:val="Merknadstekst1"/>
    <w:next w:val="Merknadstekst1"/>
    <w:rPr>
      <w:b/>
      <w:bCs/>
    </w:rPr>
  </w:style>
  <w:style w:type="character" w:customStyle="1" w:styleId="KommentaremneTegn">
    <w:name w:val="Kommentaremne Tegn"/>
    <w:basedOn w:val="MerknadstekstTegn"/>
    <w:rPr>
      <w:b/>
      <w:bCs/>
      <w:lang w:eastAsia="en-US"/>
    </w:rPr>
  </w:style>
  <w:style w:type="paragraph" w:customStyle="1" w:styleId="Merknadstekst1">
    <w:name w:val="Merknadstekst1"/>
    <w:basedOn w:val="Normal"/>
  </w:style>
  <w:style w:type="character" w:customStyle="1" w:styleId="MerknadstekstTegn">
    <w:name w:val="Merknadstekst Tegn"/>
    <w:basedOn w:val="Standardskriftforavsnitt1"/>
    <w:rPr>
      <w:lang w:eastAsia="en-US"/>
    </w:rPr>
  </w:style>
  <w:style w:type="character" w:customStyle="1" w:styleId="Merknadsreferanse1">
    <w:name w:val="Merknadsreferanse1"/>
    <w:basedOn w:val="Standardskriftforavsnitt1"/>
    <w:rPr>
      <w:sz w:val="16"/>
      <w:szCs w:val="16"/>
    </w:rPr>
  </w:style>
  <w:style w:type="paragraph" w:styleId="BalloonText">
    <w:name w:val="Balloon Text"/>
    <w:basedOn w:val="Normal"/>
    <w:rPr>
      <w:rFonts w:ascii="Tahoma" w:hAnsi="Tahoma" w:cs="Tahoma"/>
      <w:sz w:val="16"/>
      <w:szCs w:val="16"/>
    </w:rPr>
  </w:style>
  <w:style w:type="character" w:customStyle="1" w:styleId="BalloonTextChar1">
    <w:name w:val="Balloon Text Char1"/>
    <w:basedOn w:val="DefaultParagraphFont"/>
    <w:rPr>
      <w:rFonts w:ascii="Tahoma" w:hAnsi="Tahoma" w:cs="Tahoma"/>
      <w:sz w:val="16"/>
      <w:szCs w:val="16"/>
      <w:lang w:eastAsia="en-US"/>
    </w:rPr>
  </w:style>
  <w:style w:type="paragraph" w:styleId="Header">
    <w:name w:val="header"/>
    <w:basedOn w:val="Normal"/>
    <w:pPr>
      <w:tabs>
        <w:tab w:val="center" w:pos="4536"/>
        <w:tab w:val="right" w:pos="9072"/>
      </w:tabs>
    </w:pPr>
  </w:style>
  <w:style w:type="character" w:customStyle="1" w:styleId="HeaderChar1">
    <w:name w:val="Header Char1"/>
    <w:basedOn w:val="DefaultParagraphFont"/>
    <w:rPr>
      <w:lang w:eastAsia="en-US"/>
    </w:rPr>
  </w:style>
  <w:style w:type="paragraph" w:styleId="Footer">
    <w:name w:val="footer"/>
    <w:basedOn w:val="Normal"/>
    <w:uiPriority w:val="99"/>
    <w:pPr>
      <w:tabs>
        <w:tab w:val="center" w:pos="4536"/>
        <w:tab w:val="right" w:pos="9072"/>
      </w:tabs>
    </w:pPr>
  </w:style>
  <w:style w:type="character" w:customStyle="1" w:styleId="FooterChar1">
    <w:name w:val="Footer Char1"/>
    <w:basedOn w:val="DefaultParagraphFont"/>
    <w:rPr>
      <w:lang w:eastAsia="en-US"/>
    </w:rPr>
  </w:style>
  <w:style w:type="paragraph" w:styleId="ListParagraph">
    <w:name w:val="List Paragraph"/>
    <w:basedOn w:val="Normal"/>
    <w:pPr>
      <w:ind w:left="720"/>
    </w:pPr>
  </w:style>
  <w:style w:type="paragraph" w:styleId="NormalWeb">
    <w:name w:val="Normal (Web)"/>
    <w:basedOn w:val="Normal"/>
    <w:pPr>
      <w:suppressAutoHyphens w:val="0"/>
      <w:spacing w:before="100" w:after="100"/>
      <w:textAlignment w:val="auto"/>
    </w:pPr>
    <w:rPr>
      <w:sz w:val="24"/>
      <w:szCs w:val="24"/>
      <w:lang w:eastAsia="zh-CN"/>
    </w:rPr>
  </w:style>
  <w:style w:type="character" w:styleId="Hyperlink">
    <w:name w:val="Hyperlink"/>
    <w:basedOn w:val="DefaultParagraphFont"/>
    <w:rPr>
      <w:color w:val="0000FF"/>
      <w:u w:val="single"/>
    </w:rPr>
  </w:style>
  <w:style w:type="character" w:styleId="FollowedHyperlink">
    <w:name w:val="FollowedHyperlink"/>
    <w:basedOn w:val="DefaultParagraphFont"/>
    <w:uiPriority w:val="99"/>
    <w:semiHidden/>
    <w:unhideWhenUsed/>
    <w:rsid w:val="005E6D2C"/>
    <w:rPr>
      <w:color w:val="800080" w:themeColor="followedHyperlink"/>
      <w:u w:val="single"/>
    </w:rPr>
  </w:style>
  <w:style w:type="character" w:customStyle="1" w:styleId="apple-converted-space">
    <w:name w:val="apple-converted-space"/>
    <w:basedOn w:val="DefaultParagraphFont"/>
    <w:rsid w:val="003A27BC"/>
  </w:style>
  <w:style w:type="character" w:customStyle="1" w:styleId="Heading1Char1">
    <w:name w:val="Heading 1 Char1"/>
    <w:basedOn w:val="DefaultParagraphFont"/>
    <w:link w:val="Heading1"/>
    <w:uiPriority w:val="9"/>
    <w:rsid w:val="00AF18EB"/>
    <w:rPr>
      <w:rFonts w:asciiTheme="majorHAnsi" w:eastAsiaTheme="majorEastAsia" w:hAnsiTheme="majorHAnsi" w:cstheme="majorBidi"/>
      <w:color w:val="365F91" w:themeColor="accent1" w:themeShade="BF"/>
      <w:sz w:val="32"/>
      <w:szCs w:val="32"/>
      <w:lang w:eastAsia="en-US"/>
    </w:rPr>
  </w:style>
  <w:style w:type="paragraph" w:styleId="PlainText">
    <w:name w:val="Plain Text"/>
    <w:basedOn w:val="Normal"/>
    <w:link w:val="PlainTextChar"/>
    <w:uiPriority w:val="99"/>
    <w:unhideWhenUsed/>
    <w:rsid w:val="009E24EE"/>
    <w:pPr>
      <w:suppressAutoHyphens w:val="0"/>
      <w:autoSpaceDN/>
      <w:textAlignment w:val="auto"/>
    </w:pPr>
    <w:rPr>
      <w:rFonts w:ascii="Calibri" w:eastAsiaTheme="minorEastAsia" w:hAnsi="Calibri" w:cstheme="minorBidi"/>
      <w:sz w:val="22"/>
      <w:szCs w:val="21"/>
      <w:lang w:eastAsia="zh-CN"/>
    </w:rPr>
  </w:style>
  <w:style w:type="character" w:customStyle="1" w:styleId="PlainTextChar">
    <w:name w:val="Plain Text Char"/>
    <w:basedOn w:val="DefaultParagraphFont"/>
    <w:link w:val="PlainText"/>
    <w:uiPriority w:val="99"/>
    <w:rsid w:val="009E24EE"/>
    <w:rPr>
      <w:rFonts w:ascii="Calibri" w:eastAsiaTheme="minorEastAsia"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567">
      <w:bodyDiv w:val="1"/>
      <w:marLeft w:val="0"/>
      <w:marRight w:val="0"/>
      <w:marTop w:val="0"/>
      <w:marBottom w:val="0"/>
      <w:divBdr>
        <w:top w:val="none" w:sz="0" w:space="0" w:color="auto"/>
        <w:left w:val="none" w:sz="0" w:space="0" w:color="auto"/>
        <w:bottom w:val="none" w:sz="0" w:space="0" w:color="auto"/>
        <w:right w:val="none" w:sz="0" w:space="0" w:color="auto"/>
      </w:divBdr>
    </w:div>
    <w:div w:id="58602475">
      <w:bodyDiv w:val="1"/>
      <w:marLeft w:val="0"/>
      <w:marRight w:val="0"/>
      <w:marTop w:val="0"/>
      <w:marBottom w:val="0"/>
      <w:divBdr>
        <w:top w:val="none" w:sz="0" w:space="0" w:color="auto"/>
        <w:left w:val="none" w:sz="0" w:space="0" w:color="auto"/>
        <w:bottom w:val="none" w:sz="0" w:space="0" w:color="auto"/>
        <w:right w:val="none" w:sz="0" w:space="0" w:color="auto"/>
      </w:divBdr>
    </w:div>
    <w:div w:id="77990789">
      <w:bodyDiv w:val="1"/>
      <w:marLeft w:val="0"/>
      <w:marRight w:val="0"/>
      <w:marTop w:val="0"/>
      <w:marBottom w:val="0"/>
      <w:divBdr>
        <w:top w:val="none" w:sz="0" w:space="0" w:color="auto"/>
        <w:left w:val="none" w:sz="0" w:space="0" w:color="auto"/>
        <w:bottom w:val="none" w:sz="0" w:space="0" w:color="auto"/>
        <w:right w:val="none" w:sz="0" w:space="0" w:color="auto"/>
      </w:divBdr>
    </w:div>
    <w:div w:id="200898777">
      <w:bodyDiv w:val="1"/>
      <w:marLeft w:val="0"/>
      <w:marRight w:val="0"/>
      <w:marTop w:val="0"/>
      <w:marBottom w:val="0"/>
      <w:divBdr>
        <w:top w:val="none" w:sz="0" w:space="0" w:color="auto"/>
        <w:left w:val="none" w:sz="0" w:space="0" w:color="auto"/>
        <w:bottom w:val="none" w:sz="0" w:space="0" w:color="auto"/>
        <w:right w:val="none" w:sz="0" w:space="0" w:color="auto"/>
      </w:divBdr>
    </w:div>
    <w:div w:id="407195875">
      <w:bodyDiv w:val="1"/>
      <w:marLeft w:val="0"/>
      <w:marRight w:val="0"/>
      <w:marTop w:val="0"/>
      <w:marBottom w:val="0"/>
      <w:divBdr>
        <w:top w:val="none" w:sz="0" w:space="0" w:color="auto"/>
        <w:left w:val="none" w:sz="0" w:space="0" w:color="auto"/>
        <w:bottom w:val="none" w:sz="0" w:space="0" w:color="auto"/>
        <w:right w:val="none" w:sz="0" w:space="0" w:color="auto"/>
      </w:divBdr>
    </w:div>
    <w:div w:id="482041041">
      <w:bodyDiv w:val="1"/>
      <w:marLeft w:val="0"/>
      <w:marRight w:val="0"/>
      <w:marTop w:val="0"/>
      <w:marBottom w:val="0"/>
      <w:divBdr>
        <w:top w:val="none" w:sz="0" w:space="0" w:color="auto"/>
        <w:left w:val="none" w:sz="0" w:space="0" w:color="auto"/>
        <w:bottom w:val="none" w:sz="0" w:space="0" w:color="auto"/>
        <w:right w:val="none" w:sz="0" w:space="0" w:color="auto"/>
      </w:divBdr>
    </w:div>
    <w:div w:id="523859373">
      <w:bodyDiv w:val="1"/>
      <w:marLeft w:val="0"/>
      <w:marRight w:val="0"/>
      <w:marTop w:val="0"/>
      <w:marBottom w:val="0"/>
      <w:divBdr>
        <w:top w:val="none" w:sz="0" w:space="0" w:color="auto"/>
        <w:left w:val="none" w:sz="0" w:space="0" w:color="auto"/>
        <w:bottom w:val="none" w:sz="0" w:space="0" w:color="auto"/>
        <w:right w:val="none" w:sz="0" w:space="0" w:color="auto"/>
      </w:divBdr>
    </w:div>
    <w:div w:id="544370487">
      <w:bodyDiv w:val="1"/>
      <w:marLeft w:val="0"/>
      <w:marRight w:val="0"/>
      <w:marTop w:val="0"/>
      <w:marBottom w:val="0"/>
      <w:divBdr>
        <w:top w:val="none" w:sz="0" w:space="0" w:color="auto"/>
        <w:left w:val="none" w:sz="0" w:space="0" w:color="auto"/>
        <w:bottom w:val="none" w:sz="0" w:space="0" w:color="auto"/>
        <w:right w:val="none" w:sz="0" w:space="0" w:color="auto"/>
      </w:divBdr>
    </w:div>
    <w:div w:id="574095659">
      <w:bodyDiv w:val="1"/>
      <w:marLeft w:val="0"/>
      <w:marRight w:val="0"/>
      <w:marTop w:val="0"/>
      <w:marBottom w:val="0"/>
      <w:divBdr>
        <w:top w:val="none" w:sz="0" w:space="0" w:color="auto"/>
        <w:left w:val="none" w:sz="0" w:space="0" w:color="auto"/>
        <w:bottom w:val="none" w:sz="0" w:space="0" w:color="auto"/>
        <w:right w:val="none" w:sz="0" w:space="0" w:color="auto"/>
      </w:divBdr>
    </w:div>
    <w:div w:id="714964157">
      <w:bodyDiv w:val="1"/>
      <w:marLeft w:val="0"/>
      <w:marRight w:val="0"/>
      <w:marTop w:val="0"/>
      <w:marBottom w:val="0"/>
      <w:divBdr>
        <w:top w:val="none" w:sz="0" w:space="0" w:color="auto"/>
        <w:left w:val="none" w:sz="0" w:space="0" w:color="auto"/>
        <w:bottom w:val="none" w:sz="0" w:space="0" w:color="auto"/>
        <w:right w:val="none" w:sz="0" w:space="0" w:color="auto"/>
      </w:divBdr>
    </w:div>
    <w:div w:id="716665994">
      <w:bodyDiv w:val="1"/>
      <w:marLeft w:val="0"/>
      <w:marRight w:val="0"/>
      <w:marTop w:val="0"/>
      <w:marBottom w:val="0"/>
      <w:divBdr>
        <w:top w:val="none" w:sz="0" w:space="0" w:color="auto"/>
        <w:left w:val="none" w:sz="0" w:space="0" w:color="auto"/>
        <w:bottom w:val="none" w:sz="0" w:space="0" w:color="auto"/>
        <w:right w:val="none" w:sz="0" w:space="0" w:color="auto"/>
      </w:divBdr>
    </w:div>
    <w:div w:id="718742264">
      <w:bodyDiv w:val="1"/>
      <w:marLeft w:val="0"/>
      <w:marRight w:val="0"/>
      <w:marTop w:val="0"/>
      <w:marBottom w:val="0"/>
      <w:divBdr>
        <w:top w:val="none" w:sz="0" w:space="0" w:color="auto"/>
        <w:left w:val="none" w:sz="0" w:space="0" w:color="auto"/>
        <w:bottom w:val="none" w:sz="0" w:space="0" w:color="auto"/>
        <w:right w:val="none" w:sz="0" w:space="0" w:color="auto"/>
      </w:divBdr>
    </w:div>
    <w:div w:id="1073552449">
      <w:bodyDiv w:val="1"/>
      <w:marLeft w:val="0"/>
      <w:marRight w:val="0"/>
      <w:marTop w:val="0"/>
      <w:marBottom w:val="0"/>
      <w:divBdr>
        <w:top w:val="none" w:sz="0" w:space="0" w:color="auto"/>
        <w:left w:val="none" w:sz="0" w:space="0" w:color="auto"/>
        <w:bottom w:val="none" w:sz="0" w:space="0" w:color="auto"/>
        <w:right w:val="none" w:sz="0" w:space="0" w:color="auto"/>
      </w:divBdr>
    </w:div>
    <w:div w:id="1233153479">
      <w:bodyDiv w:val="1"/>
      <w:marLeft w:val="0"/>
      <w:marRight w:val="0"/>
      <w:marTop w:val="0"/>
      <w:marBottom w:val="0"/>
      <w:divBdr>
        <w:top w:val="none" w:sz="0" w:space="0" w:color="auto"/>
        <w:left w:val="none" w:sz="0" w:space="0" w:color="auto"/>
        <w:bottom w:val="none" w:sz="0" w:space="0" w:color="auto"/>
        <w:right w:val="none" w:sz="0" w:space="0" w:color="auto"/>
      </w:divBdr>
    </w:div>
    <w:div w:id="1243298897">
      <w:bodyDiv w:val="1"/>
      <w:marLeft w:val="0"/>
      <w:marRight w:val="0"/>
      <w:marTop w:val="0"/>
      <w:marBottom w:val="0"/>
      <w:divBdr>
        <w:top w:val="none" w:sz="0" w:space="0" w:color="auto"/>
        <w:left w:val="none" w:sz="0" w:space="0" w:color="auto"/>
        <w:bottom w:val="none" w:sz="0" w:space="0" w:color="auto"/>
        <w:right w:val="none" w:sz="0" w:space="0" w:color="auto"/>
      </w:divBdr>
      <w:divsChild>
        <w:div w:id="1741757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5637595">
      <w:bodyDiv w:val="1"/>
      <w:marLeft w:val="0"/>
      <w:marRight w:val="0"/>
      <w:marTop w:val="0"/>
      <w:marBottom w:val="0"/>
      <w:divBdr>
        <w:top w:val="none" w:sz="0" w:space="0" w:color="auto"/>
        <w:left w:val="none" w:sz="0" w:space="0" w:color="auto"/>
        <w:bottom w:val="none" w:sz="0" w:space="0" w:color="auto"/>
        <w:right w:val="none" w:sz="0" w:space="0" w:color="auto"/>
      </w:divBdr>
    </w:div>
    <w:div w:id="1570843785">
      <w:bodyDiv w:val="1"/>
      <w:marLeft w:val="0"/>
      <w:marRight w:val="0"/>
      <w:marTop w:val="0"/>
      <w:marBottom w:val="0"/>
      <w:divBdr>
        <w:top w:val="none" w:sz="0" w:space="0" w:color="auto"/>
        <w:left w:val="none" w:sz="0" w:space="0" w:color="auto"/>
        <w:bottom w:val="none" w:sz="0" w:space="0" w:color="auto"/>
        <w:right w:val="none" w:sz="0" w:space="0" w:color="auto"/>
      </w:divBdr>
    </w:div>
    <w:div w:id="1604916516">
      <w:bodyDiv w:val="1"/>
      <w:marLeft w:val="0"/>
      <w:marRight w:val="0"/>
      <w:marTop w:val="0"/>
      <w:marBottom w:val="0"/>
      <w:divBdr>
        <w:top w:val="none" w:sz="0" w:space="0" w:color="auto"/>
        <w:left w:val="none" w:sz="0" w:space="0" w:color="auto"/>
        <w:bottom w:val="none" w:sz="0" w:space="0" w:color="auto"/>
        <w:right w:val="none" w:sz="0" w:space="0" w:color="auto"/>
      </w:divBdr>
    </w:div>
    <w:div w:id="1739593416">
      <w:bodyDiv w:val="1"/>
      <w:marLeft w:val="0"/>
      <w:marRight w:val="0"/>
      <w:marTop w:val="0"/>
      <w:marBottom w:val="0"/>
      <w:divBdr>
        <w:top w:val="none" w:sz="0" w:space="0" w:color="auto"/>
        <w:left w:val="none" w:sz="0" w:space="0" w:color="auto"/>
        <w:bottom w:val="none" w:sz="0" w:space="0" w:color="auto"/>
        <w:right w:val="none" w:sz="0" w:space="0" w:color="auto"/>
      </w:divBdr>
      <w:divsChild>
        <w:div w:id="2111316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9791937">
      <w:bodyDiv w:val="1"/>
      <w:marLeft w:val="0"/>
      <w:marRight w:val="0"/>
      <w:marTop w:val="0"/>
      <w:marBottom w:val="0"/>
      <w:divBdr>
        <w:top w:val="none" w:sz="0" w:space="0" w:color="auto"/>
        <w:left w:val="none" w:sz="0" w:space="0" w:color="auto"/>
        <w:bottom w:val="none" w:sz="0" w:space="0" w:color="auto"/>
        <w:right w:val="none" w:sz="0" w:space="0" w:color="auto"/>
      </w:divBdr>
    </w:div>
    <w:div w:id="1835493906">
      <w:bodyDiv w:val="1"/>
      <w:marLeft w:val="0"/>
      <w:marRight w:val="0"/>
      <w:marTop w:val="0"/>
      <w:marBottom w:val="0"/>
      <w:divBdr>
        <w:top w:val="none" w:sz="0" w:space="0" w:color="auto"/>
        <w:left w:val="none" w:sz="0" w:space="0" w:color="auto"/>
        <w:bottom w:val="none" w:sz="0" w:space="0" w:color="auto"/>
        <w:right w:val="none" w:sz="0" w:space="0" w:color="auto"/>
      </w:divBdr>
    </w:div>
    <w:div w:id="2015646613">
      <w:bodyDiv w:val="1"/>
      <w:marLeft w:val="0"/>
      <w:marRight w:val="0"/>
      <w:marTop w:val="0"/>
      <w:marBottom w:val="0"/>
      <w:divBdr>
        <w:top w:val="none" w:sz="0" w:space="0" w:color="auto"/>
        <w:left w:val="none" w:sz="0" w:space="0" w:color="auto"/>
        <w:bottom w:val="none" w:sz="0" w:space="0" w:color="auto"/>
        <w:right w:val="none" w:sz="0" w:space="0" w:color="auto"/>
      </w:divBdr>
    </w:div>
    <w:div w:id="2029942562">
      <w:bodyDiv w:val="1"/>
      <w:marLeft w:val="0"/>
      <w:marRight w:val="0"/>
      <w:marTop w:val="0"/>
      <w:marBottom w:val="0"/>
      <w:divBdr>
        <w:top w:val="none" w:sz="0" w:space="0" w:color="auto"/>
        <w:left w:val="none" w:sz="0" w:space="0" w:color="auto"/>
        <w:bottom w:val="none" w:sz="0" w:space="0" w:color="auto"/>
        <w:right w:val="none" w:sz="0" w:space="0" w:color="auto"/>
      </w:divBdr>
    </w:div>
    <w:div w:id="2045523037">
      <w:bodyDiv w:val="1"/>
      <w:marLeft w:val="0"/>
      <w:marRight w:val="0"/>
      <w:marTop w:val="0"/>
      <w:marBottom w:val="0"/>
      <w:divBdr>
        <w:top w:val="none" w:sz="0" w:space="0" w:color="auto"/>
        <w:left w:val="none" w:sz="0" w:space="0" w:color="auto"/>
        <w:bottom w:val="none" w:sz="0" w:space="0" w:color="auto"/>
        <w:right w:val="none" w:sz="0" w:space="0" w:color="auto"/>
      </w:divBdr>
    </w:div>
    <w:div w:id="2053847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io.no/studier/emner/matnat/kjemi/HMS0503/index.html" TargetMode="External"/><Relationship Id="rId18" Type="http://schemas.openxmlformats.org/officeDocument/2006/relationships/hyperlink" Target="mailto:studieinfo@fys.uio.n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uio.no/studier/opptak/spesielle-krav/" TargetMode="External"/><Relationship Id="rId17" Type="http://schemas.openxmlformats.org/officeDocument/2006/relationships/hyperlink" Target="mailto:studieinfo@fys.uio.no" TargetMode="External"/><Relationship Id="rId2" Type="http://schemas.openxmlformats.org/officeDocument/2006/relationships/numbering" Target="numbering.xml"/><Relationship Id="rId16" Type="http://schemas.openxmlformats.org/officeDocument/2006/relationships/hyperlink" Target="http://www.uio.no/studier/emner/matnat/fys/FYS2150L/index.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io.no/studier/opptak/realkompetanse/" TargetMode="External"/><Relationship Id="rId5" Type="http://schemas.openxmlformats.org/officeDocument/2006/relationships/settings" Target="settings.xml"/><Relationship Id="rId15" Type="http://schemas.openxmlformats.org/officeDocument/2006/relationships/hyperlink" Target="http://www.uio.no/studier/emner/matnat/fys/FYS1120/" TargetMode="External"/><Relationship Id="rId23" Type="http://schemas.openxmlformats.org/officeDocument/2006/relationships/theme" Target="theme/theme1.xml"/><Relationship Id="rId28" Type="http://schemas.microsoft.com/office/2011/relationships/commentsExtended" Target="commentsExtended.xml"/><Relationship Id="rId10" Type="http://schemas.openxmlformats.org/officeDocument/2006/relationships/hyperlink" Target="http://www.uio.no/studier/opptak/gsk/"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io.no/for-ansatte/arbeidsstotte/sta/enheter/mn/emner-program/emner/mn-retningslinjer-emner.html" TargetMode="External"/><Relationship Id="rId14" Type="http://schemas.openxmlformats.org/officeDocument/2006/relationships/hyperlink" Target="http://www.uio.no/studier/emner/matnat/kjemi/HMS0505/index.html" TargetMode="External"/><Relationship Id="rId22" Type="http://schemas.openxmlformats.org/officeDocument/2006/relationships/glossaryDocument" Target="glossary/document.xml"/><Relationship Id="rId27"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CEE95EA67AA4ED9B8E076CDD852AA6C"/>
        <w:category>
          <w:name w:val="General"/>
          <w:gallery w:val="placeholder"/>
        </w:category>
        <w:types>
          <w:type w:val="bbPlcHdr"/>
        </w:types>
        <w:behaviors>
          <w:behavior w:val="content"/>
        </w:behaviors>
        <w:guid w:val="{693BBACF-4E00-4CEA-A8FA-84F699E9769B}"/>
      </w:docPartPr>
      <w:docPartBody>
        <w:p w:rsidR="0077358F" w:rsidRDefault="0077358F" w:rsidP="0077358F">
          <w:pPr>
            <w:pStyle w:val="0CEE95EA67AA4ED9B8E076CDD852AA6C"/>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58F"/>
    <w:rsid w:val="00065675"/>
    <w:rsid w:val="0008695B"/>
    <w:rsid w:val="003F13A8"/>
    <w:rsid w:val="00505BDB"/>
    <w:rsid w:val="006A5124"/>
    <w:rsid w:val="0077358F"/>
    <w:rsid w:val="00A74E89"/>
    <w:rsid w:val="00AB4325"/>
    <w:rsid w:val="00B81199"/>
    <w:rsid w:val="00C34AB3"/>
    <w:rsid w:val="00F37E11"/>
    <w:rsid w:val="00FC5697"/>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EE95EA67AA4ED9B8E076CDD852AA6C">
    <w:name w:val="0CEE95EA67AA4ED9B8E076CDD852AA6C"/>
    <w:rsid w:val="0077358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EE95EA67AA4ED9B8E076CDD852AA6C">
    <w:name w:val="0CEE95EA67AA4ED9B8E076CDD852AA6C"/>
    <w:rsid w:val="007735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B445072-90C3-42E2-975F-76C4B1E3B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1704</Words>
  <Characters>9032</Characters>
  <Application>Microsoft Office Word</Application>
  <DocSecurity>0</DocSecurity>
  <Lines>75</Lines>
  <Paragraphs>21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Skisse til mal for beskrivelse av moduler</vt:lpstr>
      <vt:lpstr>Skisse til mal for beskrivelse av moduler</vt:lpstr>
    </vt:vector>
  </TitlesOfParts>
  <Company>Universitetet i Oslo</Company>
  <LinksUpToDate>false</LinksUpToDate>
  <CharactersWithSpaces>10715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Skisse til mal for beskrivelse av moduler</dc:title>
  <dc:creator>Kristin Bakken</dc:creator>
  <cp:lastModifiedBy>Arnt Inge Vistnes</cp:lastModifiedBy>
  <cp:revision>2</cp:revision>
  <cp:lastPrinted>2017-02-28T17:15:00Z</cp:lastPrinted>
  <dcterms:created xsi:type="dcterms:W3CDTF">2017-04-15T11:58:00Z</dcterms:created>
  <dcterms:modified xsi:type="dcterms:W3CDTF">2017-04-15T11:58:00Z</dcterms:modified>
</cp:coreProperties>
</file>